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8C97" w14:textId="67DEF52E" w:rsidR="004E5FC3" w:rsidRPr="00FB72ED" w:rsidRDefault="009C29FD" w:rsidP="00FB72ED">
      <w:pPr>
        <w:tabs>
          <w:tab w:val="left" w:pos="2745"/>
        </w:tabs>
        <w:ind w:firstLine="0"/>
        <w:rPr>
          <w:rFonts w:cs="Arial"/>
        </w:rPr>
        <w:sectPr w:rsidR="004E5FC3" w:rsidRPr="00FB72ED" w:rsidSect="00E557B1"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567" w:right="964" w:bottom="567" w:left="964" w:header="567" w:footer="227" w:gutter="0"/>
          <w:cols w:space="720"/>
          <w:titlePg/>
          <w:docGrid w:linePitch="326"/>
        </w:sectPr>
      </w:pPr>
      <w:r w:rsidRPr="009C29FD">
        <w:rPr>
          <w:rFonts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29C965" wp14:editId="201FE4AF">
                <wp:simplePos x="0" y="0"/>
                <wp:positionH relativeFrom="column">
                  <wp:posOffset>-78740</wp:posOffset>
                </wp:positionH>
                <wp:positionV relativeFrom="paragraph">
                  <wp:posOffset>48260</wp:posOffset>
                </wp:positionV>
                <wp:extent cx="2130425" cy="428625"/>
                <wp:effectExtent l="0" t="0" r="317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26B0" w14:textId="0C988034" w:rsidR="00E87948" w:rsidRDefault="00291C4B" w:rsidP="009C29FD">
                            <w:pPr>
                              <w:pStyle w:val="Noparagraphstyle"/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</w:pPr>
                            <w:r w:rsidRPr="009C29FD"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  <w:t xml:space="preserve">Bureau BILAT 2 / SE de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  <w:t xml:space="preserve">Koweït </w:t>
                            </w:r>
                            <w:r w:rsidR="00E87948"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  <w:t>2022/061</w:t>
                            </w:r>
                          </w:p>
                          <w:p w14:paraId="56821296" w14:textId="77777777" w:rsidR="00E87948" w:rsidRDefault="00E87948" w:rsidP="009C29FD">
                            <w:pPr>
                              <w:pStyle w:val="Noparagraphstyle"/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</w:pPr>
                          </w:p>
                          <w:p w14:paraId="243F2C4C" w14:textId="05708083" w:rsidR="00291C4B" w:rsidRPr="009C29FD" w:rsidRDefault="00E87948" w:rsidP="009C29FD">
                            <w:pPr>
                              <w:pStyle w:val="Noparagraph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  <w:t>Ko</w:t>
                            </w:r>
                            <w:r w:rsidR="00291C4B"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  <w:t xml:space="preserve">weït, le </w:t>
                            </w:r>
                            <w:ins w:id="0" w:author="ZANGHELLINI Bruno" w:date="2022-06-27T13:31:00Z">
                              <w:r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8"/>
                                </w:rPr>
                                <w:t xml:space="preserve">27 juin </w:t>
                              </w:r>
                            </w:ins>
                            <w:del w:id="1" w:author="ZANGHELLINI Bruno" w:date="2022-06-27T13:31:00Z">
                              <w:r w:rsidR="00291C4B" w:rsidDel="00E87948">
                                <w:rPr>
                                  <w:rFonts w:ascii="Arial" w:hAnsi="Arial" w:cs="Arial"/>
                                  <w:noProof/>
                                  <w:sz w:val="14"/>
                                  <w:szCs w:val="18"/>
                                </w:rPr>
                                <w:delText>20 février</w:delText>
                              </w:r>
                            </w:del>
                            <w:r w:rsidR="00291C4B">
                              <w:rPr>
                                <w:rFonts w:ascii="Arial" w:hAnsi="Arial" w:cs="Arial"/>
                                <w:noProof/>
                                <w:sz w:val="14"/>
                                <w:szCs w:val="18"/>
                              </w:rPr>
                              <w:t xml:space="preserve"> 2022</w:t>
                            </w:r>
                          </w:p>
                          <w:p w14:paraId="2693158F" w14:textId="77777777" w:rsidR="00291C4B" w:rsidRPr="009C29FD" w:rsidRDefault="00291C4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C96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.2pt;margin-top:3.8pt;width:167.75pt;height:3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" stroked="f">
                <v:textbox>
                  <w:txbxContent>
                    <w:p w14:paraId="29AD26B0" w14:textId="0C988034" w:rsidR="00E87948" w:rsidRDefault="00291C4B" w:rsidP="009C29FD">
                      <w:pPr>
                        <w:pStyle w:val="Noparagraphstyle"/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</w:pPr>
                      <w:r w:rsidRPr="009C29FD"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  <w:t xml:space="preserve">Bureau BILAT 2 / SE de </w:t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  <w:t xml:space="preserve">Koweït </w:t>
                      </w:r>
                      <w:r w:rsidR="00E87948"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  <w:t>2022/061</w:t>
                      </w:r>
                    </w:p>
                    <w:p w14:paraId="56821296" w14:textId="77777777" w:rsidR="00E87948" w:rsidRDefault="00E87948" w:rsidP="009C29FD">
                      <w:pPr>
                        <w:pStyle w:val="Noparagraphstyle"/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</w:pPr>
                    </w:p>
                    <w:p w14:paraId="243F2C4C" w14:textId="05708083" w:rsidR="00291C4B" w:rsidRPr="009C29FD" w:rsidRDefault="00E87948" w:rsidP="009C29FD">
                      <w:pPr>
                        <w:pStyle w:val="Noparagraphstyle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  <w:t>Ko</w:t>
                      </w:r>
                      <w:r w:rsidR="00291C4B"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  <w:t xml:space="preserve">weït, le </w:t>
                      </w:r>
                      <w:ins w:id="2" w:author="ZANGHELLINI Bruno" w:date="2022-06-27T13:31:00Z">
                        <w:r>
                          <w:rPr>
                            <w:rFonts w:ascii="Arial" w:hAnsi="Arial" w:cs="Arial"/>
                            <w:noProof/>
                            <w:sz w:val="14"/>
                            <w:szCs w:val="18"/>
                          </w:rPr>
                          <w:t xml:space="preserve">27 juin </w:t>
                        </w:r>
                      </w:ins>
                      <w:del w:id="3" w:author="ZANGHELLINI Bruno" w:date="2022-06-27T13:31:00Z">
                        <w:r w:rsidR="00291C4B" w:rsidDel="00E87948">
                          <w:rPr>
                            <w:rFonts w:ascii="Arial" w:hAnsi="Arial" w:cs="Arial"/>
                            <w:noProof/>
                            <w:sz w:val="14"/>
                            <w:szCs w:val="18"/>
                          </w:rPr>
                          <w:delText>20 février</w:delText>
                        </w:r>
                      </w:del>
                      <w:r w:rsidR="00291C4B">
                        <w:rPr>
                          <w:rFonts w:ascii="Arial" w:hAnsi="Arial" w:cs="Arial"/>
                          <w:noProof/>
                          <w:sz w:val="14"/>
                          <w:szCs w:val="18"/>
                        </w:rPr>
                        <w:t xml:space="preserve"> 2022</w:t>
                      </w:r>
                    </w:p>
                    <w:p w14:paraId="2693158F" w14:textId="77777777" w:rsidR="00291C4B" w:rsidRPr="009C29FD" w:rsidRDefault="00291C4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15E09" w14:textId="517B0E8D" w:rsidR="006C5BB3" w:rsidRDefault="006C5BB3" w:rsidP="004F66ED">
      <w:pPr>
        <w:pStyle w:val="Titrenote"/>
        <w:tabs>
          <w:tab w:val="left" w:pos="1014"/>
          <w:tab w:val="left" w:pos="1064"/>
          <w:tab w:val="center" w:pos="5102"/>
        </w:tabs>
        <w:spacing w:before="0" w:after="120"/>
        <w:jc w:val="left"/>
        <w:rPr>
          <w:rFonts w:cs="Arial"/>
        </w:rPr>
      </w:pPr>
    </w:p>
    <w:p w14:paraId="2EC16FBD" w14:textId="77777777" w:rsidR="006C5BB3" w:rsidRDefault="006C5BB3" w:rsidP="00E8106F">
      <w:pPr>
        <w:pStyle w:val="Titrenote"/>
        <w:spacing w:before="0" w:after="120"/>
        <w:rPr>
          <w:rFonts w:cs="Arial"/>
        </w:rPr>
      </w:pPr>
    </w:p>
    <w:p w14:paraId="4DE871C9" w14:textId="77777777" w:rsidR="00450631" w:rsidRPr="00621FEA" w:rsidRDefault="000D2ECB" w:rsidP="00E8106F">
      <w:pPr>
        <w:pStyle w:val="Titrenote"/>
        <w:spacing w:before="0" w:after="120"/>
        <w:rPr>
          <w:rFonts w:cs="Arial"/>
          <w:color w:val="0066FF"/>
        </w:rPr>
      </w:pPr>
      <w:r w:rsidRPr="00621FEA">
        <w:rPr>
          <w:rFonts w:cs="Arial"/>
          <w:color w:val="0066FF"/>
        </w:rPr>
        <w:t>RELATIONS</w:t>
      </w:r>
      <w:r w:rsidR="00E57873" w:rsidRPr="00621FEA">
        <w:rPr>
          <w:rFonts w:cs="Arial"/>
          <w:color w:val="0066FF"/>
        </w:rPr>
        <w:t xml:space="preserve"> ECONOMIQUES</w:t>
      </w:r>
      <w:r w:rsidRPr="00621FEA">
        <w:rPr>
          <w:rFonts w:cs="Arial"/>
          <w:color w:val="0066FF"/>
        </w:rPr>
        <w:t xml:space="preserve"> BILATERALES</w:t>
      </w:r>
    </w:p>
    <w:p w14:paraId="69621AD6" w14:textId="77777777" w:rsidR="006C5BB3" w:rsidRPr="00621FEA" w:rsidRDefault="006C5BB3" w:rsidP="00E8106F">
      <w:pPr>
        <w:pStyle w:val="Titrenote"/>
        <w:spacing w:before="0" w:after="120"/>
        <w:rPr>
          <w:rFonts w:cs="Arial"/>
          <w:color w:val="0066FF"/>
        </w:rPr>
      </w:pPr>
    </w:p>
    <w:p w14:paraId="3976F1BF" w14:textId="0DC48ED3" w:rsidR="00C54C77" w:rsidRDefault="00780857" w:rsidP="008A571B">
      <w:pPr>
        <w:pStyle w:val="Contexte"/>
        <w:pBdr>
          <w:bottom w:val="single" w:sz="4" w:space="1" w:color="auto"/>
        </w:pBdr>
        <w:spacing w:after="160"/>
        <w:rPr>
          <w:rFonts w:ascii="Segoe UI" w:hAnsi="Segoe UI" w:cs="Segoe UI"/>
          <w:b/>
          <w:bCs/>
          <w:iCs/>
          <w:szCs w:val="22"/>
        </w:rPr>
      </w:pPr>
      <w:r w:rsidRPr="00621FEA">
        <w:rPr>
          <w:rFonts w:ascii="Segoe UI" w:hAnsi="Segoe UI" w:cs="Segoe UI"/>
          <w:color w:val="0066FF"/>
          <w:sz w:val="21"/>
          <w:szCs w:val="21"/>
        </w:rPr>
        <w:t>M</w:t>
      </w:r>
      <w:r w:rsidR="00325763" w:rsidRPr="00621FEA">
        <w:rPr>
          <w:rFonts w:ascii="Segoe UI" w:hAnsi="Segoe UI" w:cs="Segoe UI"/>
          <w:color w:val="0066FF"/>
          <w:sz w:val="21"/>
          <w:szCs w:val="21"/>
        </w:rPr>
        <w:t>algré la chute de nos exportations</w:t>
      </w:r>
      <w:r w:rsidR="006E363B" w:rsidRPr="00621FEA">
        <w:rPr>
          <w:rFonts w:ascii="Segoe UI" w:hAnsi="Segoe UI" w:cs="Segoe UI"/>
          <w:color w:val="0066FF"/>
          <w:sz w:val="21"/>
          <w:szCs w:val="21"/>
        </w:rPr>
        <w:t xml:space="preserve"> et la hausse de nos importations</w:t>
      </w:r>
      <w:r w:rsidR="00325763" w:rsidRPr="00621FEA">
        <w:rPr>
          <w:rFonts w:ascii="Segoe UI" w:hAnsi="Segoe UI" w:cs="Segoe UI"/>
          <w:color w:val="0066FF"/>
          <w:sz w:val="21"/>
          <w:szCs w:val="21"/>
        </w:rPr>
        <w:t xml:space="preserve">, </w:t>
      </w:r>
      <w:r w:rsidRPr="00621FEA">
        <w:rPr>
          <w:rFonts w:ascii="Segoe UI" w:hAnsi="Segoe UI" w:cs="Segoe UI"/>
          <w:b/>
          <w:color w:val="0066FF"/>
          <w:sz w:val="21"/>
          <w:szCs w:val="21"/>
        </w:rPr>
        <w:t xml:space="preserve">notre solde commercial avec le Koweït demeure positif en 2021 </w:t>
      </w:r>
      <w:r w:rsidRPr="00621FEA">
        <w:rPr>
          <w:rFonts w:ascii="Segoe UI" w:hAnsi="Segoe UI" w:cs="Segoe UI"/>
          <w:color w:val="0066FF"/>
          <w:sz w:val="21"/>
          <w:szCs w:val="21"/>
        </w:rPr>
        <w:t>(154M EUR contre</w:t>
      </w:r>
      <w:r w:rsidR="00C65A6B" w:rsidRPr="00621FEA">
        <w:rPr>
          <w:rFonts w:ascii="Segoe UI" w:hAnsi="Segoe UI" w:cs="Segoe UI"/>
          <w:color w:val="0066FF"/>
          <w:sz w:val="21"/>
          <w:szCs w:val="21"/>
        </w:rPr>
        <w:t xml:space="preserve"> </w:t>
      </w:r>
      <w:r w:rsidR="00902FE2">
        <w:rPr>
          <w:rFonts w:ascii="Segoe UI" w:hAnsi="Segoe UI" w:cs="Segoe UI"/>
          <w:color w:val="0066FF"/>
          <w:sz w:val="21"/>
          <w:szCs w:val="21"/>
        </w:rPr>
        <w:t>713</w:t>
      </w:r>
      <w:r w:rsidR="00325763" w:rsidRPr="00621FEA">
        <w:rPr>
          <w:rFonts w:ascii="Segoe UI" w:hAnsi="Segoe UI" w:cs="Segoe UI"/>
          <w:color w:val="0066FF"/>
          <w:sz w:val="21"/>
          <w:szCs w:val="21"/>
        </w:rPr>
        <w:t>M pour l’année 2020).</w:t>
      </w:r>
      <w:r w:rsidR="004F66ED" w:rsidRPr="00621FEA">
        <w:rPr>
          <w:rFonts w:ascii="Segoe UI" w:hAnsi="Segoe UI" w:cs="Segoe UI"/>
          <w:color w:val="0066FF"/>
          <w:sz w:val="21"/>
          <w:szCs w:val="21"/>
        </w:rPr>
        <w:t xml:space="preserve"> </w:t>
      </w:r>
      <w:ins w:id="4" w:author="ZANGHELLINI Bruno" w:date="2022-06-27T13:31:00Z">
        <w:r w:rsidR="00E87948">
          <w:rPr>
            <w:rFonts w:ascii="Segoe UI" w:hAnsi="Segoe UI" w:cs="Segoe UI"/>
            <w:color w:val="0066FF"/>
            <w:sz w:val="21"/>
            <w:szCs w:val="21"/>
          </w:rPr>
          <w:t>Il</w:t>
        </w:r>
      </w:ins>
      <w:ins w:id="5" w:author="ZANGHELLINI Bruno" w:date="2022-06-27T13:32:00Z">
        <w:r w:rsidR="00E87948">
          <w:rPr>
            <w:rFonts w:ascii="Segoe UI" w:hAnsi="Segoe UI" w:cs="Segoe UI"/>
            <w:color w:val="0066FF"/>
            <w:sz w:val="21"/>
            <w:szCs w:val="21"/>
          </w:rPr>
          <w:t xml:space="preserve"> devrait fortement se redresser cette. </w:t>
        </w:r>
      </w:ins>
      <w:r w:rsidR="008C43FC">
        <w:rPr>
          <w:rFonts w:ascii="Segoe UI" w:hAnsi="Segoe UI" w:cs="Segoe UI"/>
          <w:color w:val="0066FF"/>
          <w:sz w:val="21"/>
          <w:szCs w:val="21"/>
        </w:rPr>
        <w:t>Nos exportations</w:t>
      </w:r>
      <w:r w:rsidR="00325763" w:rsidRPr="00621FEA">
        <w:rPr>
          <w:rFonts w:ascii="Segoe UI" w:hAnsi="Segoe UI" w:cs="Segoe UI"/>
          <w:color w:val="0066FF"/>
          <w:sz w:val="21"/>
          <w:szCs w:val="21"/>
        </w:rPr>
        <w:t>, qui avaient atteint 860 M EUR</w:t>
      </w:r>
      <w:r w:rsidR="00A31CD0">
        <w:rPr>
          <w:rFonts w:ascii="Segoe UI" w:hAnsi="Segoe UI" w:cs="Segoe UI"/>
          <w:color w:val="0066FF"/>
          <w:sz w:val="21"/>
          <w:szCs w:val="21"/>
        </w:rPr>
        <w:t xml:space="preserve"> en 2020</w:t>
      </w:r>
      <w:r w:rsidR="00325763" w:rsidRPr="00621FEA">
        <w:rPr>
          <w:rFonts w:ascii="Segoe UI" w:hAnsi="Segoe UI" w:cs="Segoe UI"/>
          <w:color w:val="0066FF"/>
          <w:sz w:val="21"/>
          <w:szCs w:val="21"/>
        </w:rPr>
        <w:t>, restent fortement tributaires</w:t>
      </w:r>
      <w:r w:rsidRPr="00621FEA">
        <w:rPr>
          <w:rFonts w:ascii="Segoe UI" w:hAnsi="Segoe UI" w:cs="Segoe UI"/>
          <w:color w:val="0066FF"/>
          <w:sz w:val="21"/>
          <w:szCs w:val="21"/>
        </w:rPr>
        <w:t xml:space="preserve"> </w:t>
      </w:r>
      <w:r w:rsidR="00BE40EC" w:rsidRPr="00621FEA">
        <w:rPr>
          <w:rFonts w:ascii="Segoe UI" w:hAnsi="Segoe UI" w:cs="Segoe UI"/>
          <w:color w:val="0066FF"/>
          <w:sz w:val="21"/>
          <w:szCs w:val="21"/>
        </w:rPr>
        <w:t xml:space="preserve">de notre </w:t>
      </w:r>
      <w:r w:rsidR="001B4D1A" w:rsidRPr="00621FEA">
        <w:rPr>
          <w:rFonts w:ascii="Segoe UI" w:hAnsi="Segoe UI" w:cs="Segoe UI"/>
          <w:color w:val="0066FF"/>
          <w:sz w:val="21"/>
          <w:szCs w:val="21"/>
        </w:rPr>
        <w:t>industrie aéronautique</w:t>
      </w:r>
      <w:ins w:id="6" w:author="ZANGHELLINI Bruno" w:date="2022-06-27T13:32:00Z">
        <w:r w:rsidR="00E87948">
          <w:rPr>
            <w:rFonts w:ascii="Segoe UI" w:hAnsi="Segoe UI" w:cs="Segoe UI"/>
            <w:color w:val="0066FF"/>
            <w:sz w:val="21"/>
            <w:szCs w:val="21"/>
          </w:rPr>
          <w:t>, qui profitera en 2022 de la reprise des livraisons et d’un effet de base favorable</w:t>
        </w:r>
      </w:ins>
      <w:r w:rsidR="00325763" w:rsidRPr="00621FEA">
        <w:rPr>
          <w:rFonts w:ascii="Segoe UI" w:hAnsi="Segoe UI" w:cs="Segoe UI"/>
          <w:color w:val="0066FF"/>
          <w:sz w:val="21"/>
          <w:szCs w:val="21"/>
        </w:rPr>
        <w:t xml:space="preserve">. </w:t>
      </w:r>
      <w:r w:rsidR="006C5BB3" w:rsidRPr="00621FEA">
        <w:rPr>
          <w:rFonts w:ascii="Segoe UI" w:hAnsi="Segoe UI" w:cs="Segoe UI"/>
          <w:color w:val="0066FF"/>
          <w:sz w:val="21"/>
          <w:szCs w:val="21"/>
        </w:rPr>
        <w:t xml:space="preserve">Une 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</w:rPr>
        <w:t>trentaine</w:t>
      </w:r>
      <w:r w:rsidR="004F1247" w:rsidRPr="00621FEA">
        <w:rPr>
          <w:rFonts w:ascii="Segoe UI" w:hAnsi="Segoe UI" w:cs="Segoe UI"/>
          <w:b/>
          <w:color w:val="0066FF"/>
          <w:sz w:val="21"/>
          <w:szCs w:val="21"/>
        </w:rPr>
        <w:t xml:space="preserve"> de filia</w:t>
      </w:r>
      <w:r w:rsidR="000A15A6" w:rsidRPr="00621FEA">
        <w:rPr>
          <w:rFonts w:ascii="Segoe UI" w:hAnsi="Segoe UI" w:cs="Segoe UI"/>
          <w:b/>
          <w:color w:val="0066FF"/>
          <w:sz w:val="21"/>
          <w:szCs w:val="21"/>
        </w:rPr>
        <w:t>les d’entreprises françaises sont</w:t>
      </w:r>
      <w:r w:rsidR="004F1247" w:rsidRPr="00621FEA">
        <w:rPr>
          <w:rFonts w:ascii="Segoe UI" w:hAnsi="Segoe UI" w:cs="Segoe UI"/>
          <w:b/>
          <w:color w:val="0066FF"/>
          <w:sz w:val="21"/>
          <w:szCs w:val="21"/>
        </w:rPr>
        <w:t xml:space="preserve"> implantée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</w:rPr>
        <w:t>s</w:t>
      </w:r>
      <w:r w:rsidR="004F1247" w:rsidRPr="00621FEA">
        <w:rPr>
          <w:rFonts w:ascii="Segoe UI" w:hAnsi="Segoe UI" w:cs="Segoe UI"/>
          <w:b/>
          <w:color w:val="0066FF"/>
          <w:sz w:val="21"/>
          <w:szCs w:val="21"/>
        </w:rPr>
        <w:t xml:space="preserve"> au Koweït. 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</w:rPr>
        <w:t>Elles représentent près de la moitié des entreprises de l’UE.</w:t>
      </w:r>
      <w:r w:rsidR="008A571B">
        <w:rPr>
          <w:rFonts w:ascii="Segoe UI" w:hAnsi="Segoe UI" w:cs="Segoe UI"/>
          <w:color w:val="0066FF"/>
          <w:sz w:val="21"/>
          <w:szCs w:val="21"/>
        </w:rPr>
        <w:t xml:space="preserve"> Nous étions en 2020</w:t>
      </w:r>
      <w:r w:rsidR="006C5BB3" w:rsidRPr="00621FEA">
        <w:rPr>
          <w:rFonts w:ascii="Segoe UI" w:hAnsi="Segoe UI" w:cs="Segoe UI"/>
          <w:color w:val="0066FF"/>
          <w:sz w:val="21"/>
          <w:szCs w:val="21"/>
        </w:rPr>
        <w:t xml:space="preserve"> le </w:t>
      </w:r>
      <w:r w:rsidR="0077310D" w:rsidRPr="00621FEA">
        <w:rPr>
          <w:rFonts w:ascii="Segoe UI" w:hAnsi="Segoe UI" w:cs="Segoe UI"/>
          <w:b/>
          <w:color w:val="0066FF"/>
          <w:sz w:val="21"/>
          <w:szCs w:val="21"/>
        </w:rPr>
        <w:t>7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  <w:vertAlign w:val="superscript"/>
        </w:rPr>
        <w:t>ième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</w:rPr>
        <w:t xml:space="preserve"> investisseur mondial dans le pays et le 1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  <w:vertAlign w:val="superscript"/>
        </w:rPr>
        <w:t>er</w:t>
      </w:r>
      <w:r w:rsidR="006C5BB3" w:rsidRPr="00621FEA">
        <w:rPr>
          <w:rFonts w:ascii="Segoe UI" w:hAnsi="Segoe UI" w:cs="Segoe UI"/>
          <w:b/>
          <w:color w:val="0066FF"/>
          <w:sz w:val="21"/>
          <w:szCs w:val="21"/>
        </w:rPr>
        <w:t xml:space="preserve"> </w:t>
      </w:r>
      <w:proofErr w:type="gramStart"/>
      <w:r w:rsidR="006C5BB3" w:rsidRPr="00621FEA">
        <w:rPr>
          <w:rFonts w:ascii="Segoe UI" w:hAnsi="Segoe UI" w:cs="Segoe UI"/>
          <w:b/>
          <w:color w:val="0066FF"/>
          <w:sz w:val="21"/>
          <w:szCs w:val="21"/>
        </w:rPr>
        <w:t>européen</w:t>
      </w:r>
      <w:r w:rsidR="008A571B">
        <w:rPr>
          <w:rFonts w:ascii="Segoe UI" w:hAnsi="Segoe UI" w:cs="Segoe UI"/>
          <w:b/>
          <w:color w:val="0066FF"/>
          <w:sz w:val="21"/>
          <w:szCs w:val="21"/>
        </w:rPr>
        <w:t>.</w:t>
      </w:r>
      <w:r w:rsidR="006C5BB3" w:rsidRPr="00621FEA">
        <w:rPr>
          <w:rFonts w:ascii="Segoe UI" w:hAnsi="Segoe UI" w:cs="Segoe UI"/>
          <w:color w:val="0066FF"/>
          <w:sz w:val="21"/>
          <w:szCs w:val="21"/>
        </w:rPr>
        <w:t>.</w:t>
      </w:r>
      <w:proofErr w:type="gramEnd"/>
      <w:r w:rsidR="006C5BB3" w:rsidRPr="00621FEA">
        <w:rPr>
          <w:rFonts w:ascii="Segoe UI" w:hAnsi="Segoe UI" w:cs="Segoe UI"/>
          <w:color w:val="0066FF"/>
          <w:sz w:val="21"/>
          <w:szCs w:val="21"/>
        </w:rPr>
        <w:t xml:space="preserve"> Le </w:t>
      </w:r>
      <w:r w:rsidR="00BE40EC" w:rsidRPr="00621FEA">
        <w:rPr>
          <w:rFonts w:ascii="Segoe UI" w:hAnsi="Segoe UI" w:cs="Segoe UI"/>
          <w:color w:val="0066FF"/>
          <w:sz w:val="21"/>
          <w:szCs w:val="21"/>
        </w:rPr>
        <w:t>Koweït</w:t>
      </w:r>
      <w:r w:rsidR="004F1247" w:rsidRPr="00621FEA">
        <w:rPr>
          <w:rFonts w:ascii="Segoe UI" w:hAnsi="Segoe UI" w:cs="Segoe UI"/>
          <w:color w:val="0066FF"/>
          <w:sz w:val="21"/>
          <w:szCs w:val="21"/>
        </w:rPr>
        <w:t xml:space="preserve"> présente un potentiel d’accroissement des échanges bilatéraux, que des initiatives régaliennes pourraient aider à stimuler</w:t>
      </w:r>
      <w:r w:rsidR="006C5BB3" w:rsidRPr="00621FEA">
        <w:rPr>
          <w:rFonts w:ascii="Segoe UI" w:hAnsi="Segoe UI" w:cs="Segoe UI"/>
          <w:color w:val="0066FF"/>
          <w:sz w:val="21"/>
          <w:szCs w:val="21"/>
        </w:rPr>
        <w:t>.</w:t>
      </w:r>
    </w:p>
    <w:p w14:paraId="1A61B08E" w14:textId="77777777" w:rsidR="00574C07" w:rsidRPr="004F1247" w:rsidRDefault="00574C07" w:rsidP="00574C07">
      <w:pPr>
        <w:suppressAutoHyphens w:val="0"/>
        <w:spacing w:before="0" w:after="160"/>
        <w:ind w:firstLine="0"/>
        <w:rPr>
          <w:rFonts w:ascii="Segoe UI" w:hAnsi="Segoe UI" w:cs="Segoe UI"/>
          <w:sz w:val="20"/>
          <w:szCs w:val="20"/>
        </w:rPr>
      </w:pPr>
    </w:p>
    <w:p w14:paraId="30BF0391" w14:textId="77777777" w:rsidR="00574C07" w:rsidRDefault="00574C07" w:rsidP="00574C07">
      <w:pPr>
        <w:pStyle w:val="Titre1"/>
        <w:numPr>
          <w:ilvl w:val="0"/>
          <w:numId w:val="0"/>
        </w:numPr>
        <w:spacing w:before="0" w:after="60"/>
        <w:ind w:left="360" w:hanging="360"/>
        <w:rPr>
          <w:rFonts w:ascii="Segoe UI" w:hAnsi="Segoe UI" w:cs="Segoe UI"/>
          <w:b/>
          <w:szCs w:val="22"/>
        </w:rPr>
      </w:pPr>
      <w:r w:rsidRPr="00E375A2">
        <w:rPr>
          <w:rFonts w:ascii="Segoe UI" w:hAnsi="Segoe UI" w:cs="Segoe UI"/>
          <w:noProof/>
          <w:sz w:val="23"/>
          <w:szCs w:val="23"/>
        </w:rPr>
        <mc:AlternateContent>
          <mc:Choice Requires="wps">
            <w:drawing>
              <wp:inline distT="0" distB="0" distL="0" distR="0" wp14:anchorId="2AF88C32" wp14:editId="1C272EB0">
                <wp:extent cx="6464411" cy="301570"/>
                <wp:effectExtent l="0" t="0" r="0" b="381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30157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B164" w14:textId="5E72FF3F" w:rsidR="00574C07" w:rsidRPr="00574C07" w:rsidRDefault="00574C07" w:rsidP="00574C0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spacing w:before="0" w:after="60"/>
                              <w:ind w:left="360" w:hanging="360"/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 xml:space="preserve">Un excédent commercial </w:t>
                            </w:r>
                            <w:r w:rsidR="003711AD"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 xml:space="preserve">toujours très substantiel. </w:t>
                            </w:r>
                          </w:p>
                          <w:p w14:paraId="34F0F131" w14:textId="77777777" w:rsidR="00574C07" w:rsidRPr="00574C07" w:rsidRDefault="00574C07" w:rsidP="00574C07">
                            <w:pPr>
                              <w:ind w:firstLine="0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88C32" id="Zone de texte 2" o:spid="_x0000_s1027" type="#_x0000_t202" style="width:509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" fillcolor="#006ce5" stroked="f">
                <v:textbox>
                  <w:txbxContent>
                    <w:p w14:paraId="099BB164" w14:textId="5E72FF3F" w:rsidR="00574C07" w:rsidRPr="00574C07" w:rsidRDefault="00574C07" w:rsidP="00574C07">
                      <w:pPr>
                        <w:pStyle w:val="Titre1"/>
                        <w:numPr>
                          <w:ilvl w:val="0"/>
                          <w:numId w:val="0"/>
                        </w:numPr>
                        <w:spacing w:before="0" w:after="60"/>
                        <w:ind w:left="360" w:hanging="360"/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 xml:space="preserve">Un excédent commercial </w:t>
                      </w:r>
                      <w:r w:rsidR="003711AD"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 xml:space="preserve">toujours très substantiel. </w:t>
                      </w:r>
                    </w:p>
                    <w:p w14:paraId="34F0F131" w14:textId="77777777" w:rsidR="00574C07" w:rsidRPr="00574C07" w:rsidRDefault="00574C07" w:rsidP="00574C07">
                      <w:pPr>
                        <w:ind w:firstLine="0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szCs w:val="22"/>
        </w:rPr>
        <w:t xml:space="preserve"> </w:t>
      </w:r>
    </w:p>
    <w:p w14:paraId="31AAE79B" w14:textId="77777777" w:rsidR="00574C07" w:rsidRPr="00C54C77" w:rsidRDefault="00574C07" w:rsidP="00574C07">
      <w:pPr>
        <w:ind w:firstLine="0"/>
      </w:pPr>
    </w:p>
    <w:p w14:paraId="23250A80" w14:textId="3AAFF80D" w:rsidR="004F1247" w:rsidRPr="00621FEA" w:rsidRDefault="00742876" w:rsidP="00AE34A8">
      <w:pPr>
        <w:spacing w:before="0" w:after="60"/>
        <w:ind w:firstLine="0"/>
        <w:rPr>
          <w:rFonts w:ascii="Segoe UI" w:eastAsiaTheme="minorEastAsia" w:hAnsi="Segoe UI" w:cs="Segoe UI"/>
          <w:color w:val="0066FF"/>
          <w:kern w:val="24"/>
          <w:sz w:val="20"/>
          <w:szCs w:val="20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Le Koweït </w:t>
      </w:r>
      <w:r w:rsidR="00AE34A8" w:rsidRPr="00621FEA">
        <w:rPr>
          <w:rFonts w:ascii="Segoe UI" w:hAnsi="Segoe UI" w:cs="Segoe UI"/>
          <w:color w:val="0066FF"/>
          <w:sz w:val="20"/>
          <w:szCs w:val="20"/>
          <w:u w:val="single"/>
        </w:rPr>
        <w:t>demeure</w:t>
      </w: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 le </w:t>
      </w:r>
      <w:r w:rsidR="00AE34A8" w:rsidRPr="00621FEA">
        <w:rPr>
          <w:rFonts w:ascii="Segoe UI" w:hAnsi="Segoe UI" w:cs="Segoe UI"/>
          <w:color w:val="0066FF"/>
          <w:sz w:val="20"/>
          <w:szCs w:val="20"/>
          <w:u w:val="single"/>
        </w:rPr>
        <w:t>4</w:t>
      </w:r>
      <w:r w:rsidRPr="00621FEA">
        <w:rPr>
          <w:rFonts w:ascii="Segoe UI" w:hAnsi="Segoe UI" w:cs="Segoe UI"/>
          <w:color w:val="0066FF"/>
          <w:sz w:val="20"/>
          <w:szCs w:val="20"/>
          <w:u w:val="single"/>
          <w:vertAlign w:val="superscript"/>
        </w:rPr>
        <w:t>ème</w:t>
      </w: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 partenaire de la France </w:t>
      </w:r>
      <w:r w:rsidR="00AE34A8" w:rsidRPr="00621FEA">
        <w:rPr>
          <w:rFonts w:ascii="Segoe UI" w:hAnsi="Segoe UI" w:cs="Segoe UI"/>
          <w:color w:val="0066FF"/>
          <w:sz w:val="20"/>
          <w:szCs w:val="20"/>
          <w:u w:val="single"/>
        </w:rPr>
        <w:t>dans le Golfe</w:t>
      </w:r>
    </w:p>
    <w:p w14:paraId="5F10895E" w14:textId="7CB70121" w:rsidR="004C161B" w:rsidRDefault="004F1247" w:rsidP="00990503">
      <w:pPr>
        <w:suppressAutoHyphens w:val="0"/>
        <w:spacing w:before="0" w:after="60"/>
        <w:ind w:firstLine="0"/>
        <w:rPr>
          <w:rFonts w:ascii="Segoe UI" w:hAnsi="Segoe UI" w:cs="Segoe UI"/>
          <w:sz w:val="20"/>
          <w:szCs w:val="20"/>
        </w:rPr>
      </w:pPr>
      <w:r w:rsidRPr="004F1247">
        <w:rPr>
          <w:rFonts w:ascii="Segoe UI" w:hAnsi="Segoe UI" w:cs="Segoe UI"/>
          <w:sz w:val="20"/>
          <w:szCs w:val="20"/>
        </w:rPr>
        <w:t>Les</w:t>
      </w:r>
      <w:r w:rsidRPr="004F1247">
        <w:rPr>
          <w:rFonts w:ascii="Segoe UI" w:hAnsi="Segoe UI" w:cs="Segoe UI"/>
          <w:b/>
          <w:sz w:val="20"/>
          <w:szCs w:val="20"/>
        </w:rPr>
        <w:t xml:space="preserve"> </w:t>
      </w:r>
      <w:r w:rsidRPr="00BE40EB">
        <w:rPr>
          <w:rFonts w:ascii="Segoe UI" w:hAnsi="Segoe UI" w:cs="Segoe UI"/>
          <w:sz w:val="20"/>
          <w:szCs w:val="20"/>
        </w:rPr>
        <w:t>échanges</w:t>
      </w:r>
      <w:r w:rsidRPr="004F1247">
        <w:rPr>
          <w:rFonts w:ascii="Segoe UI" w:hAnsi="Segoe UI" w:cs="Segoe UI"/>
          <w:sz w:val="20"/>
          <w:szCs w:val="20"/>
        </w:rPr>
        <w:t xml:space="preserve"> franco-koweïtiens (exportations + importations) ont </w:t>
      </w:r>
      <w:r w:rsidR="00D33333">
        <w:rPr>
          <w:rFonts w:ascii="Segoe UI" w:hAnsi="Segoe UI" w:cs="Segoe UI"/>
          <w:b/>
          <w:sz w:val="20"/>
          <w:szCs w:val="20"/>
        </w:rPr>
        <w:t xml:space="preserve">baissé </w:t>
      </w:r>
      <w:r w:rsidR="00711BBA">
        <w:rPr>
          <w:rFonts w:ascii="Segoe UI" w:hAnsi="Segoe UI" w:cs="Segoe UI"/>
          <w:b/>
          <w:sz w:val="20"/>
          <w:szCs w:val="20"/>
        </w:rPr>
        <w:t xml:space="preserve">de </w:t>
      </w:r>
      <w:r w:rsidR="00D33333">
        <w:rPr>
          <w:rFonts w:ascii="Segoe UI" w:hAnsi="Segoe UI" w:cs="Segoe UI"/>
          <w:b/>
          <w:sz w:val="20"/>
          <w:szCs w:val="20"/>
        </w:rPr>
        <w:t>8</w:t>
      </w:r>
      <w:r w:rsidR="00711BBA">
        <w:rPr>
          <w:rFonts w:ascii="Segoe UI" w:hAnsi="Segoe UI" w:cs="Segoe UI"/>
          <w:b/>
          <w:sz w:val="20"/>
          <w:szCs w:val="20"/>
        </w:rPr>
        <w:t>%</w:t>
      </w:r>
      <w:r w:rsidRPr="004F1247">
        <w:rPr>
          <w:rFonts w:ascii="Segoe UI" w:hAnsi="Segoe UI" w:cs="Segoe UI"/>
          <w:sz w:val="20"/>
          <w:szCs w:val="20"/>
        </w:rPr>
        <w:t xml:space="preserve"> </w:t>
      </w:r>
      <w:r w:rsidR="00711BBA" w:rsidRPr="00711BBA">
        <w:rPr>
          <w:rFonts w:ascii="Segoe UI" w:hAnsi="Segoe UI" w:cs="Segoe UI"/>
          <w:b/>
          <w:bCs/>
          <w:sz w:val="20"/>
          <w:szCs w:val="20"/>
        </w:rPr>
        <w:t>en 202</w:t>
      </w:r>
      <w:r w:rsidR="00015D5C">
        <w:rPr>
          <w:rFonts w:ascii="Segoe UI" w:hAnsi="Segoe UI" w:cs="Segoe UI"/>
          <w:b/>
          <w:bCs/>
          <w:sz w:val="20"/>
          <w:szCs w:val="20"/>
        </w:rPr>
        <w:t>1</w:t>
      </w:r>
      <w:r w:rsidR="00711BBA">
        <w:rPr>
          <w:rFonts w:ascii="Segoe UI" w:hAnsi="Segoe UI" w:cs="Segoe UI"/>
          <w:sz w:val="20"/>
          <w:szCs w:val="20"/>
        </w:rPr>
        <w:t xml:space="preserve"> </w:t>
      </w:r>
      <w:r w:rsidRPr="004F1247">
        <w:rPr>
          <w:rFonts w:ascii="Segoe UI" w:hAnsi="Segoe UI" w:cs="Segoe UI"/>
          <w:sz w:val="20"/>
          <w:szCs w:val="20"/>
        </w:rPr>
        <w:t>par r</w:t>
      </w:r>
      <w:r w:rsidR="00711BBA">
        <w:rPr>
          <w:rFonts w:ascii="Segoe UI" w:hAnsi="Segoe UI" w:cs="Segoe UI"/>
          <w:sz w:val="20"/>
          <w:szCs w:val="20"/>
        </w:rPr>
        <w:t>apport à 20</w:t>
      </w:r>
      <w:r w:rsidR="00015D5C">
        <w:rPr>
          <w:rFonts w:ascii="Segoe UI" w:hAnsi="Segoe UI" w:cs="Segoe UI"/>
          <w:sz w:val="20"/>
          <w:szCs w:val="20"/>
        </w:rPr>
        <w:t>20</w:t>
      </w:r>
      <w:r w:rsidR="00711BBA">
        <w:rPr>
          <w:rFonts w:ascii="Segoe UI" w:hAnsi="Segoe UI" w:cs="Segoe UI"/>
          <w:sz w:val="20"/>
          <w:szCs w:val="20"/>
        </w:rPr>
        <w:t xml:space="preserve">, pour atteindre </w:t>
      </w:r>
      <w:r w:rsidR="00D33333" w:rsidRPr="008A571B">
        <w:rPr>
          <w:rFonts w:ascii="Segoe UI" w:hAnsi="Segoe UI" w:cs="Segoe UI"/>
          <w:b/>
          <w:sz w:val="20"/>
          <w:szCs w:val="20"/>
        </w:rPr>
        <w:t>930</w:t>
      </w:r>
      <w:r w:rsidR="00711BBA" w:rsidRPr="008A571B">
        <w:rPr>
          <w:rFonts w:ascii="Segoe UI" w:hAnsi="Segoe UI" w:cs="Segoe UI"/>
          <w:b/>
          <w:sz w:val="20"/>
          <w:szCs w:val="20"/>
        </w:rPr>
        <w:t>M</w:t>
      </w:r>
      <w:r w:rsidR="00D33333" w:rsidRPr="008A571B">
        <w:rPr>
          <w:rFonts w:ascii="Segoe UI" w:hAnsi="Segoe UI" w:cs="Segoe UI"/>
          <w:b/>
          <w:sz w:val="20"/>
          <w:szCs w:val="20"/>
        </w:rPr>
        <w:t xml:space="preserve"> EUR</w:t>
      </w:r>
      <w:r w:rsidRPr="008A571B">
        <w:rPr>
          <w:rFonts w:ascii="Segoe UI" w:hAnsi="Segoe UI" w:cs="Segoe UI"/>
          <w:b/>
          <w:sz w:val="20"/>
          <w:szCs w:val="20"/>
        </w:rPr>
        <w:t>.</w:t>
      </w:r>
      <w:r w:rsidRPr="004F1247">
        <w:rPr>
          <w:rFonts w:ascii="Segoe UI" w:hAnsi="Segoe UI" w:cs="Segoe UI"/>
          <w:sz w:val="20"/>
          <w:szCs w:val="20"/>
        </w:rPr>
        <w:t xml:space="preserve"> Ce résultat s’explique par la </w:t>
      </w:r>
      <w:r w:rsidR="00D33333" w:rsidRPr="00BE40EB">
        <w:rPr>
          <w:rFonts w:ascii="Segoe UI" w:hAnsi="Segoe UI" w:cs="Segoe UI"/>
          <w:b/>
          <w:sz w:val="20"/>
          <w:szCs w:val="20"/>
        </w:rPr>
        <w:t xml:space="preserve">baisse </w:t>
      </w:r>
      <w:r w:rsidR="00711BBA" w:rsidRPr="00BE40EB">
        <w:rPr>
          <w:rFonts w:ascii="Segoe UI" w:hAnsi="Segoe UI" w:cs="Segoe UI"/>
          <w:b/>
          <w:sz w:val="20"/>
          <w:szCs w:val="20"/>
        </w:rPr>
        <w:t>de nos exportations</w:t>
      </w:r>
      <w:r w:rsidR="00735C93">
        <w:rPr>
          <w:rFonts w:ascii="Segoe UI" w:hAnsi="Segoe UI" w:cs="Segoe UI"/>
          <w:sz w:val="20"/>
          <w:szCs w:val="20"/>
        </w:rPr>
        <w:t xml:space="preserve"> </w:t>
      </w:r>
      <w:r w:rsidR="00015D5C">
        <w:rPr>
          <w:rFonts w:ascii="Segoe UI" w:hAnsi="Segoe UI" w:cs="Segoe UI"/>
          <w:sz w:val="20"/>
          <w:szCs w:val="20"/>
        </w:rPr>
        <w:t>dont la valeur s’élève désormais à</w:t>
      </w:r>
      <w:r w:rsidR="00015D5C" w:rsidRPr="00711BBA">
        <w:rPr>
          <w:rFonts w:ascii="Segoe UI" w:hAnsi="Segoe UI" w:cs="Segoe UI"/>
          <w:sz w:val="20"/>
          <w:szCs w:val="20"/>
        </w:rPr>
        <w:t xml:space="preserve"> </w:t>
      </w:r>
      <w:r w:rsidR="0084192F" w:rsidRPr="008A571B">
        <w:rPr>
          <w:rFonts w:ascii="Segoe UI" w:hAnsi="Segoe UI" w:cs="Segoe UI"/>
          <w:b/>
          <w:sz w:val="20"/>
          <w:szCs w:val="20"/>
        </w:rPr>
        <w:t>543</w:t>
      </w:r>
      <w:r w:rsidR="00015D5C" w:rsidRPr="008A571B">
        <w:rPr>
          <w:rFonts w:ascii="Segoe UI" w:hAnsi="Segoe UI" w:cs="Segoe UI"/>
          <w:b/>
          <w:sz w:val="20"/>
          <w:szCs w:val="20"/>
        </w:rPr>
        <w:t>M EUR</w:t>
      </w:r>
      <w:r w:rsidR="00015D5C">
        <w:rPr>
          <w:rFonts w:ascii="Segoe UI" w:hAnsi="Segoe UI" w:cs="Segoe UI"/>
          <w:sz w:val="20"/>
          <w:szCs w:val="20"/>
        </w:rPr>
        <w:t xml:space="preserve"> </w:t>
      </w:r>
      <w:r w:rsidR="00711BBA" w:rsidRPr="00711BBA">
        <w:rPr>
          <w:rFonts w:ascii="Segoe UI" w:hAnsi="Segoe UI" w:cs="Segoe UI"/>
          <w:sz w:val="20"/>
          <w:szCs w:val="20"/>
        </w:rPr>
        <w:t>(</w:t>
      </w:r>
      <w:r w:rsidR="000955BC">
        <w:rPr>
          <w:rFonts w:ascii="Segoe UI" w:hAnsi="Segoe UI" w:cs="Segoe UI"/>
          <w:sz w:val="20"/>
          <w:szCs w:val="20"/>
        </w:rPr>
        <w:t>-37</w:t>
      </w:r>
      <w:r w:rsidR="00711BBA" w:rsidRPr="00711BBA">
        <w:rPr>
          <w:rFonts w:ascii="Segoe UI" w:hAnsi="Segoe UI" w:cs="Segoe UI"/>
          <w:sz w:val="20"/>
          <w:szCs w:val="20"/>
        </w:rPr>
        <w:t>%</w:t>
      </w:r>
      <w:r w:rsidR="00015D5C">
        <w:rPr>
          <w:rFonts w:ascii="Segoe UI" w:hAnsi="Segoe UI" w:cs="Segoe UI"/>
          <w:sz w:val="20"/>
          <w:szCs w:val="20"/>
        </w:rPr>
        <w:t xml:space="preserve"> en </w:t>
      </w:r>
      <w:r w:rsidR="00902FE2">
        <w:rPr>
          <w:rFonts w:ascii="Segoe UI" w:hAnsi="Segoe UI" w:cs="Segoe UI"/>
          <w:sz w:val="20"/>
          <w:szCs w:val="20"/>
        </w:rPr>
        <w:t>un an</w:t>
      </w:r>
      <w:r w:rsidR="00015D5C">
        <w:rPr>
          <w:rFonts w:ascii="Segoe UI" w:hAnsi="Segoe UI" w:cs="Segoe UI"/>
          <w:sz w:val="20"/>
          <w:szCs w:val="20"/>
        </w:rPr>
        <w:t xml:space="preserve">) </w:t>
      </w:r>
      <w:r w:rsidR="00655F49">
        <w:rPr>
          <w:rFonts w:ascii="Segoe UI" w:hAnsi="Segoe UI" w:cs="Segoe UI"/>
          <w:sz w:val="20"/>
          <w:szCs w:val="20"/>
        </w:rPr>
        <w:t xml:space="preserve">et </w:t>
      </w:r>
      <w:r w:rsidR="00015D5C" w:rsidRPr="00BE40EB">
        <w:rPr>
          <w:rFonts w:ascii="Segoe UI" w:hAnsi="Segoe UI" w:cs="Segoe UI"/>
          <w:b/>
          <w:sz w:val="20"/>
          <w:szCs w:val="20"/>
        </w:rPr>
        <w:t>l’</w:t>
      </w:r>
      <w:r w:rsidR="00D33333" w:rsidRPr="00BE40EB">
        <w:rPr>
          <w:rFonts w:ascii="Segoe UI" w:hAnsi="Segoe UI" w:cs="Segoe UI"/>
          <w:b/>
          <w:sz w:val="20"/>
          <w:szCs w:val="20"/>
        </w:rPr>
        <w:t>augmentation de nos importations</w:t>
      </w:r>
      <w:r w:rsidR="00015D5C">
        <w:rPr>
          <w:rFonts w:ascii="Segoe UI" w:hAnsi="Segoe UI" w:cs="Segoe UI"/>
          <w:sz w:val="20"/>
          <w:szCs w:val="20"/>
        </w:rPr>
        <w:t xml:space="preserve"> dont la valeur s’élève à 146M EUR</w:t>
      </w:r>
      <w:r w:rsidR="0084192F">
        <w:rPr>
          <w:rFonts w:ascii="Segoe UI" w:hAnsi="Segoe UI" w:cs="Segoe UI"/>
          <w:sz w:val="20"/>
          <w:szCs w:val="20"/>
        </w:rPr>
        <w:t xml:space="preserve"> </w:t>
      </w:r>
      <w:r w:rsidR="00711BBA" w:rsidRPr="00711BBA">
        <w:rPr>
          <w:rFonts w:ascii="Segoe UI" w:hAnsi="Segoe UI" w:cs="Segoe UI"/>
          <w:sz w:val="20"/>
          <w:szCs w:val="20"/>
        </w:rPr>
        <w:t>(</w:t>
      </w:r>
      <w:r w:rsidR="000955BC">
        <w:rPr>
          <w:rFonts w:ascii="Segoe UI" w:hAnsi="Segoe UI" w:cs="Segoe UI"/>
          <w:sz w:val="20"/>
          <w:szCs w:val="20"/>
        </w:rPr>
        <w:t>+161</w:t>
      </w:r>
      <w:r w:rsidR="00711BBA" w:rsidRPr="00711BBA">
        <w:rPr>
          <w:rFonts w:ascii="Segoe UI" w:hAnsi="Segoe UI" w:cs="Segoe UI"/>
          <w:sz w:val="20"/>
          <w:szCs w:val="20"/>
        </w:rPr>
        <w:t>%</w:t>
      </w:r>
      <w:r w:rsidR="000955BC">
        <w:rPr>
          <w:rFonts w:ascii="Segoe UI" w:hAnsi="Segoe UI" w:cs="Segoe UI"/>
          <w:sz w:val="20"/>
          <w:szCs w:val="20"/>
        </w:rPr>
        <w:t>)</w:t>
      </w:r>
      <w:r w:rsidR="00655F49">
        <w:rPr>
          <w:rFonts w:ascii="Segoe UI" w:hAnsi="Segoe UI" w:cs="Segoe UI"/>
          <w:sz w:val="20"/>
          <w:szCs w:val="20"/>
        </w:rPr>
        <w:t>.</w:t>
      </w:r>
    </w:p>
    <w:p w14:paraId="13B348C0" w14:textId="2A0E45E3" w:rsidR="003711AD" w:rsidRDefault="003711AD" w:rsidP="00990503">
      <w:pPr>
        <w:suppressAutoHyphens w:val="0"/>
        <w:spacing w:before="0" w:after="60"/>
        <w:ind w:firstLine="0"/>
      </w:pPr>
      <w:r>
        <w:rPr>
          <w:rFonts w:ascii="Segoe UI" w:hAnsi="Segoe UI" w:cs="Segoe UI"/>
          <w:sz w:val="20"/>
          <w:szCs w:val="20"/>
        </w:rPr>
        <w:t xml:space="preserve">Notre solde commercial ressort à </w:t>
      </w:r>
      <w:r w:rsidRPr="003711AD">
        <w:rPr>
          <w:rFonts w:ascii="Segoe UI" w:hAnsi="Segoe UI" w:cs="Segoe UI"/>
          <w:b/>
          <w:sz w:val="20"/>
          <w:szCs w:val="20"/>
        </w:rPr>
        <w:t>397 M EUR.</w:t>
      </w:r>
    </w:p>
    <w:p w14:paraId="1872D62F" w14:textId="327B324A" w:rsidR="004C161B" w:rsidRDefault="004F1247" w:rsidP="004C161B">
      <w:pPr>
        <w:suppressAutoHyphens w:val="0"/>
        <w:spacing w:before="0" w:after="60"/>
        <w:ind w:firstLine="0"/>
        <w:rPr>
          <w:rFonts w:ascii="Segoe UI" w:hAnsi="Segoe UI" w:cs="Segoe UI"/>
          <w:sz w:val="20"/>
          <w:szCs w:val="20"/>
        </w:rPr>
      </w:pPr>
      <w:r w:rsidRPr="00204604">
        <w:rPr>
          <w:rFonts w:ascii="Segoe UI" w:hAnsi="Segoe UI" w:cs="Segoe UI"/>
          <w:sz w:val="20"/>
          <w:szCs w:val="20"/>
        </w:rPr>
        <w:t xml:space="preserve">Au sein du Conseil de coopération du Golfe, </w:t>
      </w:r>
      <w:r w:rsidRPr="00BE40EB">
        <w:rPr>
          <w:rFonts w:ascii="Segoe UI" w:hAnsi="Segoe UI" w:cs="Segoe UI"/>
          <w:b/>
          <w:sz w:val="20"/>
          <w:szCs w:val="20"/>
        </w:rPr>
        <w:t>le Koweït demeure le 4ème partenaire comm</w:t>
      </w:r>
      <w:r w:rsidR="00CE778E" w:rsidRPr="00BE40EB">
        <w:rPr>
          <w:rFonts w:ascii="Segoe UI" w:hAnsi="Segoe UI" w:cs="Segoe UI"/>
          <w:b/>
          <w:sz w:val="20"/>
          <w:szCs w:val="20"/>
        </w:rPr>
        <w:t>ercial de la France</w:t>
      </w:r>
      <w:r w:rsidR="00CE778E">
        <w:rPr>
          <w:rFonts w:ascii="Segoe UI" w:hAnsi="Segoe UI" w:cs="Segoe UI"/>
          <w:sz w:val="20"/>
          <w:szCs w:val="20"/>
        </w:rPr>
        <w:t>, derrière le Qatar, les EAU et l’</w:t>
      </w:r>
      <w:r w:rsidRPr="00204604">
        <w:rPr>
          <w:rFonts w:ascii="Segoe UI" w:hAnsi="Segoe UI" w:cs="Segoe UI"/>
          <w:sz w:val="20"/>
          <w:szCs w:val="20"/>
        </w:rPr>
        <w:t>Arabi</w:t>
      </w:r>
      <w:r w:rsidR="00CE778E">
        <w:rPr>
          <w:rFonts w:ascii="Segoe UI" w:hAnsi="Segoe UI" w:cs="Segoe UI"/>
          <w:sz w:val="20"/>
          <w:szCs w:val="20"/>
        </w:rPr>
        <w:t>e Saoudite</w:t>
      </w:r>
      <w:r w:rsidR="00531628">
        <w:rPr>
          <w:rFonts w:ascii="Segoe UI" w:hAnsi="Segoe UI" w:cs="Segoe UI"/>
          <w:sz w:val="20"/>
          <w:szCs w:val="20"/>
        </w:rPr>
        <w:t>.</w:t>
      </w:r>
    </w:p>
    <w:p w14:paraId="0224A3DA" w14:textId="77777777" w:rsidR="004F66ED" w:rsidRDefault="004F66ED" w:rsidP="004C161B">
      <w:pPr>
        <w:suppressAutoHyphens w:val="0"/>
        <w:spacing w:before="0" w:after="60"/>
        <w:ind w:firstLine="0"/>
        <w:rPr>
          <w:rFonts w:ascii="Segoe UI" w:hAnsi="Segoe UI" w:cs="Segoe UI"/>
          <w:sz w:val="20"/>
          <w:szCs w:val="20"/>
        </w:rPr>
      </w:pPr>
    </w:p>
    <w:p w14:paraId="088F864B" w14:textId="2ABE33A1" w:rsidR="004F1247" w:rsidRPr="00621FEA" w:rsidRDefault="004F1247" w:rsidP="00E557B1">
      <w:pPr>
        <w:spacing w:before="0" w:after="60"/>
        <w:ind w:firstLine="0"/>
        <w:rPr>
          <w:rFonts w:ascii="Segoe UI" w:hAnsi="Segoe UI" w:cs="Segoe UI"/>
          <w:color w:val="0066FF"/>
          <w:sz w:val="20"/>
          <w:szCs w:val="20"/>
          <w:u w:val="single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Nos exportations </w:t>
      </w:r>
      <w:r w:rsidR="007A0836"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connaissent une </w:t>
      </w:r>
      <w:r w:rsidR="000C1E4E" w:rsidRPr="00621FEA">
        <w:rPr>
          <w:rFonts w:ascii="Segoe UI" w:hAnsi="Segoe UI" w:cs="Segoe UI"/>
          <w:color w:val="0066FF"/>
          <w:sz w:val="20"/>
          <w:szCs w:val="20"/>
          <w:u w:val="single"/>
        </w:rPr>
        <w:t>baisse</w:t>
      </w:r>
      <w:r w:rsidR="00291C4B"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 </w:t>
      </w:r>
      <w:r w:rsidR="000C1E4E"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du fait de la </w:t>
      </w:r>
      <w:r w:rsidR="000955BC" w:rsidRPr="00621FEA">
        <w:rPr>
          <w:rFonts w:ascii="Segoe UI" w:hAnsi="Segoe UI" w:cs="Segoe UI"/>
          <w:color w:val="0066FF"/>
          <w:sz w:val="20"/>
          <w:szCs w:val="20"/>
          <w:u w:val="single"/>
        </w:rPr>
        <w:t>chute</w:t>
      </w:r>
      <w:r w:rsidR="000C1E4E"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 de nos ventes de matériels de transport </w:t>
      </w:r>
      <w:r w:rsidR="009205C4" w:rsidRPr="00621FEA">
        <w:rPr>
          <w:rFonts w:ascii="Segoe UI" w:hAnsi="Segoe UI" w:cs="Segoe UI"/>
          <w:color w:val="0066FF"/>
          <w:sz w:val="20"/>
          <w:szCs w:val="20"/>
          <w:u w:val="single"/>
        </w:rPr>
        <w:t>(</w:t>
      </w:r>
      <w:r w:rsidR="00291C4B" w:rsidRPr="00621FEA">
        <w:rPr>
          <w:rFonts w:ascii="Segoe UI" w:hAnsi="Segoe UI" w:cs="Segoe UI"/>
          <w:color w:val="0066FF"/>
          <w:sz w:val="20"/>
          <w:szCs w:val="20"/>
          <w:u w:val="single"/>
        </w:rPr>
        <w:t>-61</w:t>
      </w:r>
      <w:r w:rsidR="009205C4" w:rsidRPr="00621FEA">
        <w:rPr>
          <w:rFonts w:ascii="Segoe UI" w:hAnsi="Segoe UI" w:cs="Segoe UI"/>
          <w:color w:val="0066FF"/>
          <w:sz w:val="20"/>
          <w:szCs w:val="20"/>
          <w:u w:val="single"/>
        </w:rPr>
        <w:t>%</w:t>
      </w:r>
      <w:r w:rsidR="004315F9">
        <w:rPr>
          <w:rFonts w:ascii="Segoe UI" w:hAnsi="Segoe UI" w:cs="Segoe UI"/>
          <w:color w:val="0066FF"/>
          <w:sz w:val="20"/>
          <w:szCs w:val="20"/>
          <w:u w:val="single"/>
        </w:rPr>
        <w:t xml:space="preserve"> en un an</w:t>
      </w:r>
      <w:r w:rsidR="009205C4" w:rsidRPr="00621FEA">
        <w:rPr>
          <w:rFonts w:ascii="Segoe UI" w:hAnsi="Segoe UI" w:cs="Segoe UI"/>
          <w:color w:val="0066FF"/>
          <w:sz w:val="20"/>
          <w:szCs w:val="20"/>
          <w:u w:val="single"/>
        </w:rPr>
        <w:t>)</w:t>
      </w:r>
    </w:p>
    <w:p w14:paraId="70043ADD" w14:textId="77777777" w:rsidR="008A571B" w:rsidRDefault="000C1E4E" w:rsidP="00990503">
      <w:pPr>
        <w:suppressAutoHyphens w:val="0"/>
        <w:spacing w:before="0" w:after="6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 résultat </w:t>
      </w:r>
      <w:r w:rsidR="00291C4B">
        <w:rPr>
          <w:rFonts w:ascii="Segoe UI" w:hAnsi="Segoe UI" w:cs="Segoe UI"/>
          <w:sz w:val="20"/>
          <w:szCs w:val="20"/>
        </w:rPr>
        <w:t>s’explique</w:t>
      </w:r>
      <w:r w:rsidR="00CB180F">
        <w:rPr>
          <w:rFonts w:ascii="Segoe UI" w:hAnsi="Segoe UI" w:cs="Segoe UI"/>
          <w:sz w:val="20"/>
          <w:szCs w:val="20"/>
        </w:rPr>
        <w:t xml:space="preserve"> en particulier</w:t>
      </w:r>
      <w:r w:rsidR="00291C4B">
        <w:rPr>
          <w:rFonts w:ascii="Segoe UI" w:hAnsi="Segoe UI" w:cs="Segoe UI"/>
          <w:sz w:val="20"/>
          <w:szCs w:val="20"/>
        </w:rPr>
        <w:t xml:space="preserve"> par</w:t>
      </w:r>
      <w:r w:rsidR="009B4801">
        <w:rPr>
          <w:rFonts w:ascii="Segoe UI" w:hAnsi="Segoe UI" w:cs="Segoe UI"/>
          <w:sz w:val="20"/>
          <w:szCs w:val="20"/>
        </w:rPr>
        <w:t xml:space="preserve"> la </w:t>
      </w:r>
      <w:r w:rsidR="000955BC">
        <w:rPr>
          <w:rFonts w:ascii="Segoe UI" w:hAnsi="Segoe UI" w:cs="Segoe UI"/>
          <w:sz w:val="20"/>
          <w:szCs w:val="20"/>
        </w:rPr>
        <w:t xml:space="preserve">très </w:t>
      </w:r>
      <w:r w:rsidR="00291C4B">
        <w:rPr>
          <w:rFonts w:ascii="Segoe UI" w:hAnsi="Segoe UI" w:cs="Segoe UI"/>
          <w:sz w:val="20"/>
          <w:szCs w:val="20"/>
        </w:rPr>
        <w:t xml:space="preserve">bonne </w:t>
      </w:r>
      <w:r w:rsidR="009B4801" w:rsidRPr="009B4801">
        <w:rPr>
          <w:rFonts w:ascii="Segoe UI" w:hAnsi="Segoe UI" w:cs="Segoe UI"/>
          <w:b/>
          <w:bCs/>
          <w:sz w:val="20"/>
          <w:szCs w:val="20"/>
        </w:rPr>
        <w:t>performance de l’industrie aéronautique</w:t>
      </w:r>
      <w:r w:rsidR="009B4801">
        <w:rPr>
          <w:rFonts w:ascii="Segoe UI" w:hAnsi="Segoe UI" w:cs="Segoe UI"/>
          <w:sz w:val="20"/>
          <w:szCs w:val="20"/>
        </w:rPr>
        <w:t xml:space="preserve"> </w:t>
      </w:r>
      <w:r w:rsidR="00291C4B">
        <w:rPr>
          <w:rFonts w:ascii="Segoe UI" w:hAnsi="Segoe UI" w:cs="Segoe UI"/>
          <w:sz w:val="20"/>
          <w:szCs w:val="20"/>
        </w:rPr>
        <w:t>en 2019</w:t>
      </w:r>
      <w:r w:rsidR="000955BC">
        <w:rPr>
          <w:rFonts w:ascii="Segoe UI" w:hAnsi="Segoe UI" w:cs="Segoe UI"/>
          <w:sz w:val="20"/>
          <w:szCs w:val="20"/>
        </w:rPr>
        <w:t xml:space="preserve">-2020. </w:t>
      </w:r>
      <w:r w:rsidR="009B4801" w:rsidRPr="002F48E1">
        <w:rPr>
          <w:rFonts w:ascii="Segoe UI" w:hAnsi="Segoe UI" w:cs="Segoe UI"/>
          <w:sz w:val="20"/>
          <w:szCs w:val="20"/>
        </w:rPr>
        <w:t xml:space="preserve">Malgré le contexte sanitaire et économique, Airbus a </w:t>
      </w:r>
      <w:r w:rsidR="000A78CE" w:rsidRPr="002F48E1">
        <w:rPr>
          <w:rFonts w:ascii="Segoe UI" w:hAnsi="Segoe UI" w:cs="Segoe UI"/>
          <w:sz w:val="20"/>
          <w:szCs w:val="20"/>
        </w:rPr>
        <w:t xml:space="preserve">ainsi </w:t>
      </w:r>
      <w:r w:rsidR="009B4801" w:rsidRPr="002F48E1">
        <w:rPr>
          <w:rFonts w:ascii="Segoe UI" w:hAnsi="Segoe UI" w:cs="Segoe UI"/>
          <w:sz w:val="20"/>
          <w:szCs w:val="20"/>
        </w:rPr>
        <w:t>pu livrer 5 appareils à Kuwait Airways en 2020</w:t>
      </w:r>
      <w:r w:rsidR="000955BC">
        <w:rPr>
          <w:rFonts w:ascii="Segoe UI" w:hAnsi="Segoe UI" w:cs="Segoe UI"/>
          <w:sz w:val="20"/>
          <w:szCs w:val="20"/>
        </w:rPr>
        <w:t xml:space="preserve">. </w:t>
      </w:r>
      <w:r w:rsidR="00CB180F">
        <w:rPr>
          <w:rFonts w:ascii="Segoe UI" w:hAnsi="Segoe UI" w:cs="Segoe UI"/>
          <w:sz w:val="20"/>
          <w:szCs w:val="20"/>
        </w:rPr>
        <w:t xml:space="preserve">En 2021, </w:t>
      </w:r>
      <w:r w:rsidR="00C6092B">
        <w:rPr>
          <w:rFonts w:ascii="Segoe UI" w:hAnsi="Segoe UI" w:cs="Segoe UI"/>
          <w:sz w:val="20"/>
          <w:szCs w:val="20"/>
        </w:rPr>
        <w:t xml:space="preserve">si ce secteur demeure le premier pôle d’exportation, il ne représente plus que 195M EUR (503M EUR en 2020). </w:t>
      </w:r>
    </w:p>
    <w:p w14:paraId="051FAE16" w14:textId="6D53264B" w:rsidR="002D68A9" w:rsidRPr="002F48E1" w:rsidRDefault="00C6092B" w:rsidP="00990503">
      <w:pPr>
        <w:suppressAutoHyphens w:val="0"/>
        <w:spacing w:before="0" w:after="6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</w:t>
      </w:r>
      <w:r w:rsidR="002154E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deuxième </w:t>
      </w:r>
      <w:r w:rsidR="002154E1">
        <w:rPr>
          <w:rFonts w:ascii="Segoe UI" w:hAnsi="Segoe UI" w:cs="Segoe UI"/>
          <w:sz w:val="20"/>
          <w:szCs w:val="20"/>
        </w:rPr>
        <w:t xml:space="preserve">pôle d’exportation à destination du Koweït est </w:t>
      </w:r>
      <w:r w:rsidR="007D1BE1">
        <w:rPr>
          <w:rFonts w:ascii="Segoe UI" w:hAnsi="Segoe UI" w:cs="Segoe UI"/>
          <w:sz w:val="20"/>
          <w:szCs w:val="20"/>
        </w:rPr>
        <w:t>tenu</w:t>
      </w:r>
      <w:r w:rsidR="002154E1">
        <w:rPr>
          <w:rFonts w:ascii="Segoe UI" w:hAnsi="Segoe UI" w:cs="Segoe UI"/>
          <w:sz w:val="20"/>
          <w:szCs w:val="20"/>
        </w:rPr>
        <w:t xml:space="preserve"> par </w:t>
      </w:r>
      <w:r w:rsidR="002D68A9" w:rsidRPr="002F48E1">
        <w:rPr>
          <w:rFonts w:ascii="Segoe UI" w:hAnsi="Segoe UI" w:cs="Segoe UI"/>
          <w:sz w:val="20"/>
          <w:szCs w:val="20"/>
        </w:rPr>
        <w:t>les</w:t>
      </w:r>
      <w:r w:rsidR="002D68A9" w:rsidRPr="002F48E1">
        <w:rPr>
          <w:rFonts w:ascii="Segoe UI" w:hAnsi="Segoe UI" w:cs="Segoe UI"/>
          <w:b/>
          <w:bCs/>
          <w:sz w:val="20"/>
          <w:szCs w:val="20"/>
        </w:rPr>
        <w:t xml:space="preserve"> produits chimiques, parfums et cosmétiques</w:t>
      </w:r>
      <w:r w:rsidR="002D68A9" w:rsidRPr="002F48E1">
        <w:rPr>
          <w:rFonts w:ascii="Segoe UI" w:hAnsi="Segoe UI" w:cs="Segoe UI"/>
          <w:sz w:val="20"/>
          <w:szCs w:val="20"/>
        </w:rPr>
        <w:t xml:space="preserve"> (</w:t>
      </w:r>
      <w:r w:rsidR="002154E1">
        <w:rPr>
          <w:rFonts w:ascii="Segoe UI" w:hAnsi="Segoe UI" w:cs="Segoe UI"/>
          <w:sz w:val="20"/>
          <w:szCs w:val="20"/>
        </w:rPr>
        <w:t>12</w:t>
      </w:r>
      <w:r w:rsidR="002D68A9" w:rsidRPr="002F48E1">
        <w:rPr>
          <w:rFonts w:ascii="Segoe UI" w:hAnsi="Segoe UI" w:cs="Segoe UI"/>
          <w:sz w:val="20"/>
          <w:szCs w:val="20"/>
        </w:rPr>
        <w:t>%</w:t>
      </w:r>
      <w:r w:rsidR="00E01E19">
        <w:rPr>
          <w:rFonts w:ascii="Segoe UI" w:hAnsi="Segoe UI" w:cs="Segoe UI"/>
          <w:sz w:val="20"/>
          <w:szCs w:val="20"/>
        </w:rPr>
        <w:t xml:space="preserve"> du total</w:t>
      </w:r>
      <w:r w:rsidR="002D68A9" w:rsidRPr="002F48E1">
        <w:rPr>
          <w:rFonts w:ascii="Segoe UI" w:hAnsi="Segoe UI" w:cs="Segoe UI"/>
          <w:sz w:val="20"/>
          <w:szCs w:val="20"/>
        </w:rPr>
        <w:t>)</w:t>
      </w:r>
      <w:r w:rsidR="00185089" w:rsidRPr="002F48E1">
        <w:rPr>
          <w:rFonts w:ascii="Segoe UI" w:hAnsi="Segoe UI" w:cs="Segoe UI"/>
          <w:sz w:val="20"/>
          <w:szCs w:val="20"/>
        </w:rPr>
        <w:t xml:space="preserve"> dont les </w:t>
      </w:r>
      <w:r w:rsidR="00CB180F">
        <w:rPr>
          <w:rFonts w:ascii="Segoe UI" w:hAnsi="Segoe UI" w:cs="Segoe UI"/>
          <w:sz w:val="20"/>
          <w:szCs w:val="20"/>
        </w:rPr>
        <w:t>exportations</w:t>
      </w:r>
      <w:r w:rsidR="00185089" w:rsidRPr="002F48E1">
        <w:rPr>
          <w:rFonts w:ascii="Segoe UI" w:hAnsi="Segoe UI" w:cs="Segoe UI"/>
          <w:sz w:val="20"/>
          <w:szCs w:val="20"/>
        </w:rPr>
        <w:t xml:space="preserve"> ont </w:t>
      </w:r>
      <w:r w:rsidR="002154E1">
        <w:rPr>
          <w:rFonts w:ascii="Segoe UI" w:hAnsi="Segoe UI" w:cs="Segoe UI"/>
          <w:sz w:val="20"/>
          <w:szCs w:val="20"/>
        </w:rPr>
        <w:t>augmenté</w:t>
      </w:r>
      <w:r w:rsidR="002154E1" w:rsidRPr="002F48E1">
        <w:rPr>
          <w:rFonts w:ascii="Segoe UI" w:hAnsi="Segoe UI" w:cs="Segoe UI"/>
          <w:sz w:val="20"/>
          <w:szCs w:val="20"/>
        </w:rPr>
        <w:t xml:space="preserve"> </w:t>
      </w:r>
      <w:r w:rsidR="00185089" w:rsidRPr="002F48E1">
        <w:rPr>
          <w:rFonts w:ascii="Segoe UI" w:hAnsi="Segoe UI" w:cs="Segoe UI"/>
          <w:sz w:val="20"/>
          <w:szCs w:val="20"/>
        </w:rPr>
        <w:t xml:space="preserve">de </w:t>
      </w:r>
      <w:r w:rsidR="002154E1">
        <w:rPr>
          <w:rFonts w:ascii="Segoe UI" w:hAnsi="Segoe UI" w:cs="Segoe UI"/>
          <w:sz w:val="20"/>
          <w:szCs w:val="20"/>
        </w:rPr>
        <w:t>15</w:t>
      </w:r>
      <w:r w:rsidR="00FE579D">
        <w:rPr>
          <w:rFonts w:ascii="Segoe UI" w:hAnsi="Segoe UI" w:cs="Segoe UI"/>
          <w:sz w:val="20"/>
          <w:szCs w:val="20"/>
        </w:rPr>
        <w:t>%</w:t>
      </w:r>
      <w:r w:rsidR="002154E1">
        <w:rPr>
          <w:rFonts w:ascii="Segoe UI" w:hAnsi="Segoe UI" w:cs="Segoe UI"/>
          <w:sz w:val="20"/>
          <w:szCs w:val="20"/>
        </w:rPr>
        <w:t>. Viennent ensuite</w:t>
      </w:r>
      <w:r w:rsidR="00185089" w:rsidRPr="002F48E1">
        <w:rPr>
          <w:rFonts w:ascii="Segoe UI" w:hAnsi="Segoe UI" w:cs="Segoe UI"/>
          <w:sz w:val="20"/>
          <w:szCs w:val="20"/>
        </w:rPr>
        <w:t xml:space="preserve"> les </w:t>
      </w:r>
      <w:r w:rsidR="00185089" w:rsidRPr="002F48E1">
        <w:rPr>
          <w:rFonts w:ascii="Segoe UI" w:hAnsi="Segoe UI" w:cs="Segoe UI"/>
          <w:b/>
          <w:bCs/>
          <w:sz w:val="20"/>
          <w:szCs w:val="20"/>
        </w:rPr>
        <w:t>textiles, habillement, cuir et chaussures</w:t>
      </w:r>
      <w:r w:rsidR="00185089" w:rsidRPr="002F48E1">
        <w:rPr>
          <w:rFonts w:ascii="Segoe UI" w:hAnsi="Segoe UI" w:cs="Segoe UI"/>
          <w:sz w:val="20"/>
          <w:szCs w:val="20"/>
        </w:rPr>
        <w:t xml:space="preserve"> (</w:t>
      </w:r>
      <w:r w:rsidR="002154E1">
        <w:rPr>
          <w:rFonts w:ascii="Segoe UI" w:hAnsi="Segoe UI" w:cs="Segoe UI"/>
          <w:sz w:val="20"/>
          <w:szCs w:val="20"/>
        </w:rPr>
        <w:t>11</w:t>
      </w:r>
      <w:r w:rsidR="00185089" w:rsidRPr="002F48E1">
        <w:rPr>
          <w:rFonts w:ascii="Segoe UI" w:hAnsi="Segoe UI" w:cs="Segoe UI"/>
          <w:sz w:val="20"/>
          <w:szCs w:val="20"/>
        </w:rPr>
        <w:t>%)</w:t>
      </w:r>
      <w:r w:rsidR="005A207D">
        <w:rPr>
          <w:rFonts w:ascii="Segoe UI" w:hAnsi="Segoe UI" w:cs="Segoe UI"/>
          <w:sz w:val="20"/>
          <w:szCs w:val="20"/>
        </w:rPr>
        <w:t xml:space="preserve">, également en </w:t>
      </w:r>
      <w:r w:rsidR="009A0319">
        <w:rPr>
          <w:rFonts w:ascii="Segoe UI" w:hAnsi="Segoe UI" w:cs="Segoe UI"/>
          <w:sz w:val="20"/>
          <w:szCs w:val="20"/>
        </w:rPr>
        <w:t xml:space="preserve">hausse </w:t>
      </w:r>
      <w:r w:rsidR="00CB180F">
        <w:rPr>
          <w:rFonts w:ascii="Segoe UI" w:hAnsi="Segoe UI" w:cs="Segoe UI"/>
          <w:sz w:val="20"/>
          <w:szCs w:val="20"/>
        </w:rPr>
        <w:t>par rapport à 2020 (+16</w:t>
      </w:r>
      <w:r w:rsidR="009A0319">
        <w:rPr>
          <w:rFonts w:ascii="Segoe UI" w:hAnsi="Segoe UI" w:cs="Segoe UI"/>
          <w:sz w:val="20"/>
          <w:szCs w:val="20"/>
        </w:rPr>
        <w:t>%)</w:t>
      </w:r>
      <w:r w:rsidR="002154E1">
        <w:rPr>
          <w:rFonts w:ascii="Segoe UI" w:hAnsi="Segoe UI" w:cs="Segoe UI"/>
          <w:sz w:val="20"/>
          <w:szCs w:val="20"/>
        </w:rPr>
        <w:t xml:space="preserve">. </w:t>
      </w:r>
    </w:p>
    <w:p w14:paraId="177F38B2" w14:textId="17DBF307" w:rsidR="00C6092B" w:rsidRDefault="004C161B" w:rsidP="008A571B">
      <w:pPr>
        <w:suppressAutoHyphens w:val="0"/>
        <w:spacing w:before="0" w:after="60"/>
        <w:ind w:firstLine="0"/>
        <w:rPr>
          <w:rFonts w:ascii="Segoe UI" w:hAnsi="Segoe UI" w:cs="Segoe UI"/>
          <w:sz w:val="20"/>
          <w:szCs w:val="20"/>
        </w:rPr>
      </w:pPr>
      <w:r w:rsidRPr="00525F71">
        <w:rPr>
          <w:rFonts w:ascii="Segoe UI" w:hAnsi="Segoe UI" w:cs="Segoe UI"/>
          <w:bCs/>
          <w:iCs/>
          <w:sz w:val="20"/>
          <w:szCs w:val="20"/>
        </w:rPr>
        <w:t>En 20</w:t>
      </w:r>
      <w:r w:rsidR="003165D1">
        <w:rPr>
          <w:rFonts w:ascii="Segoe UI" w:hAnsi="Segoe UI" w:cs="Segoe UI"/>
          <w:bCs/>
          <w:iCs/>
          <w:sz w:val="20"/>
          <w:szCs w:val="20"/>
        </w:rPr>
        <w:t>20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, la France </w:t>
      </w:r>
      <w:r w:rsidR="007E5C9C">
        <w:rPr>
          <w:rFonts w:ascii="Segoe UI" w:hAnsi="Segoe UI" w:cs="Segoe UI"/>
          <w:bCs/>
          <w:iCs/>
          <w:sz w:val="20"/>
          <w:szCs w:val="20"/>
        </w:rPr>
        <w:t>était</w:t>
      </w:r>
      <w:r w:rsidR="003165D1" w:rsidRPr="00525F71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le </w:t>
      </w:r>
      <w:r w:rsidRPr="00525F71">
        <w:rPr>
          <w:rFonts w:ascii="Segoe UI" w:hAnsi="Segoe UI" w:cs="Segoe UI"/>
          <w:b/>
          <w:bCs/>
          <w:iCs/>
          <w:sz w:val="20"/>
          <w:szCs w:val="20"/>
        </w:rPr>
        <w:t>11</w:t>
      </w:r>
      <w:r w:rsidRPr="00525F71">
        <w:rPr>
          <w:rFonts w:ascii="Segoe UI" w:hAnsi="Segoe UI" w:cs="Segoe UI"/>
          <w:b/>
          <w:bCs/>
          <w:iCs/>
          <w:sz w:val="20"/>
          <w:szCs w:val="20"/>
          <w:vertAlign w:val="superscript"/>
        </w:rPr>
        <w:t>ème</w:t>
      </w:r>
      <w:r w:rsidRPr="00525F71">
        <w:rPr>
          <w:rFonts w:ascii="Segoe UI" w:hAnsi="Segoe UI" w:cs="Segoe UI"/>
          <w:b/>
          <w:bCs/>
          <w:iCs/>
          <w:sz w:val="20"/>
          <w:szCs w:val="20"/>
        </w:rPr>
        <w:t xml:space="preserve"> fournisseur mondial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 du Koweït et le </w:t>
      </w:r>
      <w:r w:rsidRPr="00525F71">
        <w:rPr>
          <w:rFonts w:ascii="Segoe UI" w:hAnsi="Segoe UI" w:cs="Segoe UI"/>
          <w:b/>
          <w:bCs/>
          <w:iCs/>
          <w:sz w:val="20"/>
          <w:szCs w:val="20"/>
        </w:rPr>
        <w:t>4</w:t>
      </w:r>
      <w:r w:rsidRPr="00525F71">
        <w:rPr>
          <w:rFonts w:ascii="Segoe UI" w:hAnsi="Segoe UI" w:cs="Segoe UI"/>
          <w:b/>
          <w:bCs/>
          <w:iCs/>
          <w:sz w:val="20"/>
          <w:szCs w:val="20"/>
          <w:vertAlign w:val="superscript"/>
        </w:rPr>
        <w:t>ème</w:t>
      </w:r>
      <w:r w:rsidRPr="00525F71">
        <w:rPr>
          <w:rFonts w:ascii="Segoe UI" w:hAnsi="Segoe UI" w:cs="Segoe UI"/>
          <w:b/>
          <w:bCs/>
          <w:iCs/>
          <w:sz w:val="20"/>
          <w:szCs w:val="20"/>
        </w:rPr>
        <w:t xml:space="preserve"> fournisseur européen</w:t>
      </w:r>
      <w:r w:rsidR="008409B9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avec une </w:t>
      </w:r>
      <w:r w:rsidRPr="00525F71">
        <w:rPr>
          <w:rFonts w:ascii="Segoe UI" w:hAnsi="Segoe UI" w:cs="Segoe UI"/>
          <w:b/>
          <w:bCs/>
          <w:iCs/>
          <w:sz w:val="20"/>
          <w:szCs w:val="20"/>
        </w:rPr>
        <w:t>part de marché de 2,3%</w:t>
      </w:r>
      <w:r w:rsidR="008409B9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="00124089" w:rsidRPr="0048712E">
        <w:rPr>
          <w:rFonts w:ascii="Segoe UI" w:hAnsi="Segoe UI" w:cs="Segoe UI"/>
          <w:bCs/>
          <w:iCs/>
          <w:sz w:val="20"/>
          <w:szCs w:val="20"/>
        </w:rPr>
        <w:t>(comme en 2019)</w:t>
      </w:r>
      <w:r w:rsidRPr="00BE40EB">
        <w:rPr>
          <w:rFonts w:ascii="Segoe UI" w:hAnsi="Segoe UI" w:cs="Segoe UI"/>
          <w:bCs/>
          <w:iCs/>
          <w:sz w:val="20"/>
          <w:szCs w:val="20"/>
        </w:rPr>
        <w:t>,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 derrière l’Allemagne (</w:t>
      </w:r>
      <w:r w:rsidR="00124089">
        <w:rPr>
          <w:rFonts w:ascii="Segoe UI" w:hAnsi="Segoe UI" w:cs="Segoe UI"/>
          <w:bCs/>
          <w:iCs/>
          <w:sz w:val="20"/>
          <w:szCs w:val="20"/>
        </w:rPr>
        <w:t>4,6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%), </w:t>
      </w:r>
      <w:r w:rsidR="00124089">
        <w:rPr>
          <w:rFonts w:ascii="Segoe UI" w:hAnsi="Segoe UI" w:cs="Segoe UI"/>
          <w:bCs/>
          <w:iCs/>
          <w:sz w:val="20"/>
          <w:szCs w:val="20"/>
        </w:rPr>
        <w:t xml:space="preserve">le Royaume-Uni (4,3%) et </w:t>
      </w:r>
      <w:r w:rsidRPr="00525F71">
        <w:rPr>
          <w:rFonts w:ascii="Segoe UI" w:hAnsi="Segoe UI" w:cs="Segoe UI"/>
          <w:bCs/>
          <w:iCs/>
          <w:sz w:val="20"/>
          <w:szCs w:val="20"/>
        </w:rPr>
        <w:t>l’Italie (</w:t>
      </w:r>
      <w:r w:rsidR="00124089">
        <w:rPr>
          <w:rFonts w:ascii="Segoe UI" w:hAnsi="Segoe UI" w:cs="Segoe UI"/>
          <w:bCs/>
          <w:iCs/>
          <w:sz w:val="20"/>
          <w:szCs w:val="20"/>
        </w:rPr>
        <w:t>3,7</w:t>
      </w:r>
      <w:r w:rsidRPr="00525F71">
        <w:rPr>
          <w:rFonts w:ascii="Segoe UI" w:hAnsi="Segoe UI" w:cs="Segoe UI"/>
          <w:bCs/>
          <w:iCs/>
          <w:sz w:val="20"/>
          <w:szCs w:val="20"/>
        </w:rPr>
        <w:t>%)</w:t>
      </w:r>
      <w:r w:rsidR="00124089">
        <w:rPr>
          <w:rFonts w:ascii="Segoe UI" w:hAnsi="Segoe UI" w:cs="Segoe UI"/>
          <w:bCs/>
          <w:iCs/>
          <w:sz w:val="20"/>
          <w:szCs w:val="20"/>
        </w:rPr>
        <w:t xml:space="preserve">, </w:t>
      </w:r>
      <w:r w:rsidR="003165D1">
        <w:rPr>
          <w:rFonts w:ascii="Segoe UI" w:hAnsi="Segoe UI" w:cs="Segoe UI"/>
          <w:bCs/>
          <w:iCs/>
          <w:sz w:val="20"/>
          <w:szCs w:val="20"/>
        </w:rPr>
        <w:t>mais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 devant les Pays-Bas</w:t>
      </w:r>
      <w:r w:rsidR="008409B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525F71">
        <w:rPr>
          <w:rFonts w:ascii="Segoe UI" w:hAnsi="Segoe UI" w:cs="Segoe UI"/>
          <w:bCs/>
          <w:iCs/>
          <w:sz w:val="20"/>
          <w:szCs w:val="20"/>
        </w:rPr>
        <w:t>et l’Espagne (</w:t>
      </w:r>
      <w:r w:rsidR="00124089">
        <w:rPr>
          <w:rFonts w:ascii="Segoe UI" w:hAnsi="Segoe UI" w:cs="Segoe UI"/>
          <w:bCs/>
          <w:iCs/>
          <w:sz w:val="20"/>
          <w:szCs w:val="20"/>
        </w:rPr>
        <w:t>tous deux à</w:t>
      </w:r>
      <w:r w:rsidR="008409B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525F71">
        <w:rPr>
          <w:rFonts w:ascii="Segoe UI" w:hAnsi="Segoe UI" w:cs="Segoe UI"/>
          <w:bCs/>
          <w:iCs/>
          <w:sz w:val="20"/>
          <w:szCs w:val="20"/>
        </w:rPr>
        <w:t>1,</w:t>
      </w:r>
      <w:r w:rsidR="00124089">
        <w:rPr>
          <w:rFonts w:ascii="Segoe UI" w:hAnsi="Segoe UI" w:cs="Segoe UI"/>
          <w:bCs/>
          <w:iCs/>
          <w:sz w:val="20"/>
          <w:szCs w:val="20"/>
        </w:rPr>
        <w:t>3</w:t>
      </w:r>
      <w:r w:rsidRPr="00525F71">
        <w:rPr>
          <w:rFonts w:ascii="Segoe UI" w:hAnsi="Segoe UI" w:cs="Segoe UI"/>
          <w:bCs/>
          <w:iCs/>
          <w:sz w:val="20"/>
          <w:szCs w:val="20"/>
        </w:rPr>
        <w:t xml:space="preserve">%). </w:t>
      </w:r>
      <w:r w:rsidR="00861389">
        <w:rPr>
          <w:rFonts w:ascii="Segoe UI" w:hAnsi="Segoe UI" w:cs="Segoe UI"/>
          <w:sz w:val="20"/>
          <w:szCs w:val="20"/>
        </w:rPr>
        <w:t xml:space="preserve">Alors que </w:t>
      </w:r>
      <w:r w:rsidR="007E5C9C" w:rsidRPr="007E5C9C">
        <w:rPr>
          <w:rStyle w:val="markedcontent"/>
          <w:rFonts w:ascii="Segoe UI" w:hAnsi="Segoe UI" w:cs="Segoe UI"/>
          <w:sz w:val="20"/>
          <w:szCs w:val="20"/>
        </w:rPr>
        <w:t>0,1% de nos exportations</w:t>
      </w:r>
      <w:r w:rsidR="00861389">
        <w:rPr>
          <w:rStyle w:val="markedcontent"/>
          <w:rFonts w:ascii="Segoe UI" w:hAnsi="Segoe UI" w:cs="Segoe UI"/>
          <w:sz w:val="20"/>
          <w:szCs w:val="20"/>
        </w:rPr>
        <w:t xml:space="preserve"> </w:t>
      </w:r>
      <w:r w:rsidR="00877935">
        <w:rPr>
          <w:rStyle w:val="markedcontent"/>
          <w:rFonts w:ascii="Segoe UI" w:hAnsi="Segoe UI" w:cs="Segoe UI"/>
          <w:sz w:val="20"/>
          <w:szCs w:val="20"/>
        </w:rPr>
        <w:t>étaient à destination</w:t>
      </w:r>
      <w:r w:rsidR="00861389">
        <w:rPr>
          <w:rStyle w:val="markedcontent"/>
          <w:rFonts w:ascii="Segoe UI" w:hAnsi="Segoe UI" w:cs="Segoe UI"/>
          <w:sz w:val="20"/>
          <w:szCs w:val="20"/>
        </w:rPr>
        <w:t xml:space="preserve"> du Koweït</w:t>
      </w:r>
      <w:r w:rsidR="00877935">
        <w:rPr>
          <w:rStyle w:val="markedcontent"/>
          <w:rFonts w:ascii="Segoe UI" w:hAnsi="Segoe UI" w:cs="Segoe UI"/>
          <w:sz w:val="20"/>
          <w:szCs w:val="20"/>
        </w:rPr>
        <w:t xml:space="preserve"> en 2020</w:t>
      </w:r>
      <w:r w:rsidR="00861389">
        <w:rPr>
          <w:rStyle w:val="markedcontent"/>
          <w:rFonts w:ascii="Segoe UI" w:hAnsi="Segoe UI" w:cs="Segoe UI"/>
          <w:sz w:val="20"/>
          <w:szCs w:val="20"/>
        </w:rPr>
        <w:t xml:space="preserve">, ce chiffre monte à 0,2% en 2021. </w:t>
      </w:r>
    </w:p>
    <w:p w14:paraId="3D2A0031" w14:textId="77777777" w:rsidR="00190B2D" w:rsidRPr="004C161B" w:rsidRDefault="00190B2D" w:rsidP="008A571B">
      <w:pPr>
        <w:suppressAutoHyphens w:val="0"/>
        <w:spacing w:before="0" w:after="60"/>
        <w:ind w:firstLine="0"/>
        <w:jc w:val="center"/>
        <w:rPr>
          <w:rFonts w:ascii="Segoe UI" w:hAnsi="Segoe UI" w:cs="Segoe UI"/>
          <w:sz w:val="20"/>
          <w:szCs w:val="20"/>
        </w:rPr>
      </w:pPr>
    </w:p>
    <w:p w14:paraId="0B408CB8" w14:textId="1F89810A" w:rsidR="004F1247" w:rsidRPr="00621FEA" w:rsidRDefault="004F1247" w:rsidP="0000408B">
      <w:pPr>
        <w:spacing w:before="0" w:after="60"/>
        <w:ind w:firstLine="0"/>
        <w:rPr>
          <w:rFonts w:ascii="Segoe UI" w:hAnsi="Segoe UI" w:cs="Segoe UI"/>
          <w:color w:val="0066FF"/>
          <w:sz w:val="20"/>
          <w:szCs w:val="20"/>
          <w:u w:val="single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Nos importations </w:t>
      </w:r>
      <w:r w:rsidR="009A0319"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augmentent </w:t>
      </w:r>
      <w:r w:rsidR="009205C4" w:rsidRPr="00621FEA">
        <w:rPr>
          <w:rFonts w:ascii="Segoe UI" w:hAnsi="Segoe UI" w:cs="Segoe UI"/>
          <w:color w:val="0066FF"/>
          <w:sz w:val="20"/>
          <w:szCs w:val="20"/>
          <w:u w:val="single"/>
        </w:rPr>
        <w:t>significativement (</w:t>
      </w:r>
      <w:r w:rsidR="009A0319" w:rsidRPr="00621FEA">
        <w:rPr>
          <w:rFonts w:ascii="Segoe UI" w:hAnsi="Segoe UI" w:cs="Segoe UI"/>
          <w:color w:val="0066FF"/>
          <w:sz w:val="20"/>
          <w:szCs w:val="20"/>
          <w:u w:val="single"/>
        </w:rPr>
        <w:t>+160</w:t>
      </w: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%) </w:t>
      </w:r>
    </w:p>
    <w:p w14:paraId="2C1320F0" w14:textId="2946A042" w:rsidR="00BE2588" w:rsidRDefault="00861389" w:rsidP="00990503">
      <w:pPr>
        <w:suppressAutoHyphens w:val="0"/>
        <w:spacing w:before="0" w:after="160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La hausse des importations</w:t>
      </w:r>
      <w:r w:rsidR="009A0319">
        <w:rPr>
          <w:rFonts w:ascii="Segoe UI" w:hAnsi="Segoe UI" w:cs="Segoe UI"/>
          <w:sz w:val="20"/>
          <w:szCs w:val="20"/>
        </w:rPr>
        <w:t xml:space="preserve"> est</w:t>
      </w:r>
      <w:r w:rsidR="004B37EB">
        <w:rPr>
          <w:rFonts w:ascii="Segoe UI" w:hAnsi="Segoe UI" w:cs="Segoe UI"/>
          <w:sz w:val="20"/>
          <w:szCs w:val="20"/>
        </w:rPr>
        <w:t xml:space="preserve"> </w:t>
      </w:r>
      <w:r w:rsidR="00F550E9">
        <w:rPr>
          <w:rFonts w:ascii="Segoe UI" w:hAnsi="Segoe UI" w:cs="Segoe UI"/>
          <w:sz w:val="20"/>
          <w:szCs w:val="20"/>
        </w:rPr>
        <w:t xml:space="preserve">principalement </w:t>
      </w:r>
      <w:r w:rsidR="009A0319">
        <w:rPr>
          <w:rFonts w:ascii="Segoe UI" w:hAnsi="Segoe UI" w:cs="Segoe UI"/>
          <w:sz w:val="20"/>
          <w:szCs w:val="20"/>
        </w:rPr>
        <w:t>due à</w:t>
      </w:r>
      <w:r w:rsidR="004B37EB">
        <w:rPr>
          <w:rFonts w:ascii="Segoe UI" w:hAnsi="Segoe UI" w:cs="Segoe UI"/>
          <w:sz w:val="20"/>
          <w:szCs w:val="20"/>
        </w:rPr>
        <w:t xml:space="preserve"> </w:t>
      </w:r>
      <w:r w:rsidR="0038763F">
        <w:rPr>
          <w:rFonts w:ascii="Segoe UI" w:hAnsi="Segoe UI" w:cs="Segoe UI"/>
          <w:sz w:val="20"/>
          <w:szCs w:val="20"/>
        </w:rPr>
        <w:t>la reprise</w:t>
      </w:r>
      <w:r w:rsidR="0038763F" w:rsidRPr="001673C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4B37EB" w:rsidRPr="001673C4">
        <w:rPr>
          <w:rFonts w:ascii="Segoe UI" w:hAnsi="Segoe UI" w:cs="Segoe UI"/>
          <w:b/>
          <w:bCs/>
          <w:sz w:val="20"/>
          <w:szCs w:val="20"/>
        </w:rPr>
        <w:t>d</w:t>
      </w:r>
      <w:r w:rsidR="0038763F">
        <w:rPr>
          <w:rFonts w:ascii="Segoe UI" w:hAnsi="Segoe UI" w:cs="Segoe UI"/>
          <w:b/>
          <w:bCs/>
          <w:sz w:val="20"/>
          <w:szCs w:val="20"/>
        </w:rPr>
        <w:t>es</w:t>
      </w:r>
      <w:r w:rsidR="00BE6F48">
        <w:rPr>
          <w:rFonts w:ascii="Segoe UI" w:hAnsi="Segoe UI" w:cs="Segoe UI"/>
          <w:b/>
          <w:bCs/>
          <w:sz w:val="20"/>
          <w:szCs w:val="20"/>
        </w:rPr>
        <w:t xml:space="preserve"> importations de</w:t>
      </w:r>
      <w:r w:rsidR="0038763F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 xml:space="preserve">produits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prétroliers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raffinés et coke</w:t>
      </w:r>
      <w:r>
        <w:rPr>
          <w:rFonts w:ascii="Segoe UI" w:hAnsi="Segoe UI" w:cs="Segoe UI"/>
          <w:sz w:val="20"/>
          <w:szCs w:val="20"/>
        </w:rPr>
        <w:t xml:space="preserve"> en 2021 </w:t>
      </w:r>
      <w:r w:rsidR="00FE579D">
        <w:rPr>
          <w:rFonts w:ascii="Segoe UI" w:hAnsi="Segoe UI" w:cs="Segoe UI"/>
          <w:sz w:val="20"/>
          <w:szCs w:val="20"/>
        </w:rPr>
        <w:t>(+189%</w:t>
      </w:r>
      <w:r w:rsidR="004B37EB">
        <w:rPr>
          <w:rFonts w:ascii="Segoe UI" w:hAnsi="Segoe UI" w:cs="Segoe UI"/>
          <w:sz w:val="20"/>
          <w:szCs w:val="20"/>
        </w:rPr>
        <w:t xml:space="preserve">). </w:t>
      </w:r>
      <w:r w:rsidR="00A36E4D">
        <w:rPr>
          <w:rFonts w:ascii="Segoe UI" w:hAnsi="Segoe UI" w:cs="Segoe UI"/>
          <w:sz w:val="20"/>
          <w:szCs w:val="20"/>
        </w:rPr>
        <w:t>Ce pôle constitue à lui</w:t>
      </w:r>
      <w:r w:rsidR="004B0496">
        <w:rPr>
          <w:rFonts w:ascii="Segoe UI" w:hAnsi="Segoe UI" w:cs="Segoe UI"/>
          <w:sz w:val="20"/>
          <w:szCs w:val="20"/>
        </w:rPr>
        <w:t xml:space="preserve"> </w:t>
      </w:r>
      <w:r w:rsidR="00A36E4D">
        <w:rPr>
          <w:rFonts w:ascii="Segoe UI" w:hAnsi="Segoe UI" w:cs="Segoe UI"/>
          <w:sz w:val="20"/>
          <w:szCs w:val="20"/>
        </w:rPr>
        <w:t xml:space="preserve">seul </w:t>
      </w:r>
      <w:r w:rsidR="00A36E4D" w:rsidRPr="00BE40EB">
        <w:rPr>
          <w:rFonts w:ascii="Segoe UI" w:hAnsi="Segoe UI" w:cs="Segoe UI"/>
          <w:b/>
          <w:sz w:val="20"/>
          <w:szCs w:val="20"/>
        </w:rPr>
        <w:t>95% de nos importations.</w:t>
      </w:r>
      <w:r w:rsidR="00A36E4D">
        <w:rPr>
          <w:rFonts w:ascii="Segoe UI" w:hAnsi="Segoe UI" w:cs="Segoe UI"/>
          <w:sz w:val="20"/>
          <w:szCs w:val="20"/>
        </w:rPr>
        <w:t xml:space="preserve"> Les autres pôles ont vu leur évolution annuelle baisser</w:t>
      </w:r>
      <w:r w:rsidR="00BE6F48">
        <w:rPr>
          <w:rFonts w:ascii="Segoe UI" w:hAnsi="Segoe UI" w:cs="Segoe UI"/>
          <w:sz w:val="20"/>
          <w:szCs w:val="20"/>
        </w:rPr>
        <w:t>,</w:t>
      </w:r>
      <w:r w:rsidR="00A36E4D">
        <w:rPr>
          <w:rFonts w:ascii="Segoe UI" w:hAnsi="Segoe UI" w:cs="Segoe UI"/>
          <w:sz w:val="20"/>
          <w:szCs w:val="20"/>
        </w:rPr>
        <w:t xml:space="preserve"> comme les équipements mécaniques, matériel électrique, électronique et informatique (-39,5%), et les autres produits industriels (-18,5%)</w:t>
      </w:r>
      <w:r w:rsidR="004B0496">
        <w:rPr>
          <w:rFonts w:ascii="Segoe UI" w:hAnsi="Segoe UI" w:cs="Segoe UI"/>
          <w:sz w:val="20"/>
          <w:szCs w:val="20"/>
        </w:rPr>
        <w:t>.</w:t>
      </w:r>
      <w:r w:rsidR="00806BE1">
        <w:rPr>
          <w:rFonts w:ascii="Segoe UI" w:hAnsi="Segoe UI" w:cs="Segoe UI"/>
          <w:sz w:val="20"/>
          <w:szCs w:val="20"/>
        </w:rPr>
        <w:t xml:space="preserve"> </w:t>
      </w:r>
    </w:p>
    <w:p w14:paraId="28D35619" w14:textId="3036A3FE" w:rsidR="004C161B" w:rsidRDefault="00806BE1" w:rsidP="00990503">
      <w:pPr>
        <w:suppressAutoHyphens w:val="0"/>
        <w:spacing w:before="0" w:after="160"/>
        <w:ind w:firstLine="0"/>
        <w:rPr>
          <w:rStyle w:val="markedcontent"/>
          <w:rFonts w:ascii="Segoe UI" w:hAnsi="Segoe UI" w:cs="Segoe UI"/>
          <w:sz w:val="20"/>
          <w:szCs w:val="20"/>
        </w:rPr>
      </w:pPr>
      <w:r>
        <w:rPr>
          <w:rStyle w:val="markedcontent"/>
          <w:rFonts w:ascii="Segoe UI" w:hAnsi="Segoe UI" w:cs="Segoe UI"/>
          <w:sz w:val="20"/>
          <w:szCs w:val="20"/>
        </w:rPr>
        <w:t xml:space="preserve">En 2021, le Koweït représente </w:t>
      </w:r>
      <w:r w:rsidRPr="00BE40EB">
        <w:rPr>
          <w:rStyle w:val="markedcontent"/>
          <w:rFonts w:ascii="Segoe UI" w:hAnsi="Segoe UI" w:cs="Segoe UI"/>
          <w:b/>
          <w:sz w:val="20"/>
          <w:szCs w:val="20"/>
        </w:rPr>
        <w:t>0,7</w:t>
      </w:r>
      <w:r w:rsidRPr="00BE40EB">
        <w:rPr>
          <w:rStyle w:val="hgkelc"/>
          <w:rFonts w:ascii="Segoe UI" w:hAnsi="Segoe UI" w:cs="Segoe UI"/>
          <w:b/>
          <w:sz w:val="20"/>
          <w:szCs w:val="20"/>
        </w:rPr>
        <w:t>‰ de nos importations</w:t>
      </w:r>
      <w:r>
        <w:rPr>
          <w:rStyle w:val="hgkelc"/>
          <w:rFonts w:ascii="Segoe UI" w:hAnsi="Segoe UI" w:cs="Segoe UI"/>
          <w:sz w:val="20"/>
          <w:szCs w:val="20"/>
        </w:rPr>
        <w:t xml:space="preserve">, contre </w:t>
      </w:r>
      <w:r w:rsidRPr="007E5C9C">
        <w:rPr>
          <w:rStyle w:val="markedcontent"/>
          <w:rFonts w:ascii="Segoe UI" w:hAnsi="Segoe UI" w:cs="Segoe UI"/>
          <w:sz w:val="20"/>
          <w:szCs w:val="20"/>
        </w:rPr>
        <w:t>0,3</w:t>
      </w:r>
      <w:r w:rsidRPr="007E5C9C">
        <w:rPr>
          <w:rStyle w:val="hgkelc"/>
          <w:rFonts w:ascii="Segoe UI" w:hAnsi="Segoe UI" w:cs="Segoe UI"/>
          <w:sz w:val="20"/>
          <w:szCs w:val="20"/>
        </w:rPr>
        <w:t>‰ en 2020.</w:t>
      </w:r>
      <w:r w:rsidR="005F6325">
        <w:rPr>
          <w:rFonts w:ascii="Segoe UI" w:hAnsi="Segoe UI" w:cs="Segoe UI"/>
          <w:sz w:val="20"/>
          <w:szCs w:val="20"/>
        </w:rPr>
        <w:t xml:space="preserve"> </w:t>
      </w:r>
      <w:r w:rsidR="0013462B">
        <w:rPr>
          <w:rFonts w:ascii="Segoe UI" w:hAnsi="Segoe UI" w:cs="Segoe UI"/>
          <w:sz w:val="20"/>
          <w:szCs w:val="20"/>
        </w:rPr>
        <w:t>N</w:t>
      </w:r>
      <w:r w:rsidR="004C161B" w:rsidRPr="007E5C9C">
        <w:rPr>
          <w:rFonts w:ascii="Segoe UI" w:hAnsi="Segoe UI" w:cs="Segoe UI"/>
          <w:sz w:val="20"/>
          <w:szCs w:val="20"/>
        </w:rPr>
        <w:t xml:space="preserve">otre excédent commercial s’établit </w:t>
      </w:r>
      <w:r w:rsidR="0013462B">
        <w:rPr>
          <w:rFonts w:ascii="Segoe UI" w:hAnsi="Segoe UI" w:cs="Segoe UI"/>
          <w:sz w:val="20"/>
          <w:szCs w:val="20"/>
        </w:rPr>
        <w:t>ainsi</w:t>
      </w:r>
      <w:r w:rsidR="001B4D1A">
        <w:rPr>
          <w:rFonts w:ascii="Segoe UI" w:hAnsi="Segoe UI" w:cs="Segoe UI"/>
          <w:sz w:val="20"/>
          <w:szCs w:val="20"/>
        </w:rPr>
        <w:t xml:space="preserve"> </w:t>
      </w:r>
      <w:r w:rsidR="004C161B" w:rsidRPr="007E5C9C">
        <w:rPr>
          <w:rFonts w:ascii="Segoe UI" w:hAnsi="Segoe UI" w:cs="Segoe UI"/>
          <w:sz w:val="20"/>
          <w:szCs w:val="20"/>
        </w:rPr>
        <w:t xml:space="preserve">à </w:t>
      </w:r>
      <w:r w:rsidR="00A36E4D" w:rsidRPr="00BE6F48">
        <w:rPr>
          <w:rFonts w:ascii="Segoe UI" w:hAnsi="Segoe UI" w:cs="Segoe UI"/>
          <w:b/>
          <w:bCs/>
          <w:sz w:val="20"/>
          <w:szCs w:val="20"/>
        </w:rPr>
        <w:t xml:space="preserve">156 </w:t>
      </w:r>
      <w:r w:rsidR="004C161B" w:rsidRPr="00BE6F48">
        <w:rPr>
          <w:rFonts w:ascii="Segoe UI" w:hAnsi="Segoe UI" w:cs="Segoe UI"/>
          <w:b/>
          <w:bCs/>
          <w:sz w:val="20"/>
          <w:szCs w:val="20"/>
        </w:rPr>
        <w:t>M</w:t>
      </w:r>
      <w:r w:rsidR="00A36E4D" w:rsidRPr="00BE6F48">
        <w:rPr>
          <w:rFonts w:ascii="Segoe UI" w:hAnsi="Segoe UI" w:cs="Segoe UI"/>
          <w:b/>
          <w:bCs/>
          <w:sz w:val="20"/>
          <w:szCs w:val="20"/>
        </w:rPr>
        <w:t xml:space="preserve"> EUR</w:t>
      </w:r>
      <w:r w:rsidR="004C161B" w:rsidRPr="00BE6F48">
        <w:rPr>
          <w:rFonts w:ascii="Segoe UI" w:hAnsi="Segoe UI" w:cs="Segoe UI"/>
          <w:b/>
          <w:sz w:val="20"/>
          <w:szCs w:val="20"/>
        </w:rPr>
        <w:t xml:space="preserve">, </w:t>
      </w:r>
      <w:r w:rsidR="001E37D2" w:rsidRPr="00BE6F48">
        <w:rPr>
          <w:rFonts w:ascii="Segoe UI" w:hAnsi="Segoe UI" w:cs="Segoe UI"/>
          <w:b/>
          <w:sz w:val="20"/>
          <w:szCs w:val="20"/>
        </w:rPr>
        <w:t>soit une baisse de 78%</w:t>
      </w:r>
      <w:r w:rsidR="00C65A6B" w:rsidRPr="00BE6F48">
        <w:rPr>
          <w:rFonts w:ascii="Segoe UI" w:hAnsi="Segoe UI" w:cs="Segoe UI"/>
          <w:b/>
          <w:sz w:val="20"/>
          <w:szCs w:val="20"/>
        </w:rPr>
        <w:t xml:space="preserve"> </w:t>
      </w:r>
      <w:r w:rsidR="0069605B" w:rsidRPr="00BE6F48">
        <w:rPr>
          <w:rFonts w:ascii="Segoe UI" w:hAnsi="Segoe UI" w:cs="Segoe UI"/>
          <w:b/>
          <w:sz w:val="20"/>
          <w:szCs w:val="20"/>
        </w:rPr>
        <w:t>par rapport à 2020</w:t>
      </w:r>
      <w:r w:rsidR="001E37D2" w:rsidRPr="00BE6F48">
        <w:rPr>
          <w:rFonts w:ascii="Segoe UI" w:hAnsi="Segoe UI" w:cs="Segoe UI"/>
          <w:b/>
          <w:sz w:val="20"/>
          <w:szCs w:val="20"/>
        </w:rPr>
        <w:t>.</w:t>
      </w:r>
      <w:r w:rsidR="00B64421" w:rsidRPr="00BE6F48">
        <w:rPr>
          <w:rStyle w:val="markedcontent"/>
          <w:rFonts w:ascii="Segoe UI" w:hAnsi="Segoe UI" w:cs="Segoe UI"/>
          <w:sz w:val="20"/>
          <w:szCs w:val="20"/>
        </w:rPr>
        <w:t xml:space="preserve"> </w:t>
      </w:r>
    </w:p>
    <w:p w14:paraId="36FA391B" w14:textId="77777777" w:rsidR="006E7815" w:rsidRPr="007E5C9C" w:rsidRDefault="006E7815" w:rsidP="00990503">
      <w:pPr>
        <w:suppressAutoHyphens w:val="0"/>
        <w:spacing w:before="0" w:after="160"/>
        <w:ind w:firstLine="0"/>
        <w:rPr>
          <w:rFonts w:ascii="Segoe UI" w:hAnsi="Segoe UI" w:cs="Segoe UI"/>
          <w:sz w:val="20"/>
          <w:szCs w:val="20"/>
        </w:rPr>
      </w:pPr>
    </w:p>
    <w:p w14:paraId="56502662" w14:textId="77777777" w:rsidR="00574C07" w:rsidRDefault="00574C07" w:rsidP="00574C07">
      <w:pPr>
        <w:pStyle w:val="Titre1"/>
        <w:numPr>
          <w:ilvl w:val="0"/>
          <w:numId w:val="0"/>
        </w:numPr>
        <w:spacing w:before="0" w:after="60"/>
        <w:ind w:left="360" w:hanging="360"/>
        <w:rPr>
          <w:rFonts w:ascii="Segoe UI" w:hAnsi="Segoe UI" w:cs="Segoe UI"/>
          <w:b/>
          <w:szCs w:val="22"/>
        </w:rPr>
      </w:pPr>
      <w:r w:rsidRPr="00E375A2">
        <w:rPr>
          <w:rFonts w:ascii="Segoe UI" w:hAnsi="Segoe UI" w:cs="Segoe UI"/>
          <w:noProof/>
          <w:sz w:val="23"/>
          <w:szCs w:val="23"/>
        </w:rPr>
        <w:lastRenderedPageBreak/>
        <mc:AlternateContent>
          <mc:Choice Requires="wps">
            <w:drawing>
              <wp:inline distT="0" distB="0" distL="0" distR="0" wp14:anchorId="5BDD5916" wp14:editId="55AF98E0">
                <wp:extent cx="6464411" cy="301570"/>
                <wp:effectExtent l="0" t="0" r="0" b="3810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30157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2AF0" w14:textId="15BE750F" w:rsidR="00574C07" w:rsidRPr="00574C07" w:rsidRDefault="00574C07" w:rsidP="00574C0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spacing w:before="0" w:after="60"/>
                              <w:ind w:left="360" w:hanging="360"/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 xml:space="preserve">La France </w:t>
                            </w:r>
                            <w:ins w:id="7" w:author="ZANGHELLINI Bruno" w:date="2022-06-27T13:33:00Z">
                              <w:r w:rsidR="00E87948">
                                <w:rPr>
                                  <w:rFonts w:ascii="Segoe UI" w:hAnsi="Segoe UI" w:cs="Segoe UI"/>
                                  <w:color w:val="FFFFFF" w:themeColor="background1"/>
                                  <w:szCs w:val="22"/>
                                </w:rPr>
                                <w:t>r</w:t>
                              </w:r>
                            </w:ins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>est</w:t>
                            </w:r>
                            <w:ins w:id="8" w:author="ZANGHELLINI Bruno" w:date="2022-06-27T13:33:00Z">
                              <w:r w:rsidR="00E87948">
                                <w:rPr>
                                  <w:rFonts w:ascii="Segoe UI" w:hAnsi="Segoe UI" w:cs="Segoe UI"/>
                                  <w:color w:val="FFFFFF" w:themeColor="background1"/>
                                  <w:szCs w:val="22"/>
                                </w:rPr>
                                <w:t>e</w:t>
                              </w:r>
                            </w:ins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 xml:space="preserve"> le 1</w:t>
                            </w:r>
                            <w:r w:rsidRPr="00574C07"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 xml:space="preserve"> investisseur européen au Koweït</w:t>
                            </w:r>
                            <w:ins w:id="9" w:author="ZANGHELLINI Bruno" w:date="2022-06-27T13:32:00Z">
                              <w:r w:rsidR="00E87948">
                                <w:rPr>
                                  <w:rFonts w:ascii="Segoe UI" w:hAnsi="Segoe UI" w:cs="Segoe UI"/>
                                  <w:color w:val="FFFFFF" w:themeColor="background1"/>
                                  <w:szCs w:val="22"/>
                                </w:rPr>
                                <w:t>.</w:t>
                              </w:r>
                            </w:ins>
                          </w:p>
                          <w:p w14:paraId="2DF83532" w14:textId="77777777" w:rsidR="00574C07" w:rsidRPr="00574C07" w:rsidRDefault="00574C07" w:rsidP="00574C07">
                            <w:pPr>
                              <w:ind w:firstLine="0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D5916" id="_x0000_s1028" type="#_x0000_t202" style="width:509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" fillcolor="#006ce5" stroked="f">
                <v:textbox>
                  <w:txbxContent>
                    <w:p w14:paraId="7EAC2AF0" w14:textId="15BE750F" w:rsidR="00574C07" w:rsidRPr="00574C07" w:rsidRDefault="00574C07" w:rsidP="00574C07">
                      <w:pPr>
                        <w:pStyle w:val="Titre1"/>
                        <w:numPr>
                          <w:ilvl w:val="0"/>
                          <w:numId w:val="0"/>
                        </w:numPr>
                        <w:spacing w:before="0" w:after="60"/>
                        <w:ind w:left="360" w:hanging="360"/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 xml:space="preserve">La France </w:t>
                      </w:r>
                      <w:ins w:id="10" w:author="ZANGHELLINI Bruno" w:date="2022-06-27T13:33:00Z">
                        <w:r w:rsidR="00E87948">
                          <w:rPr>
                            <w:rFonts w:ascii="Segoe UI" w:hAnsi="Segoe UI" w:cs="Segoe UI"/>
                            <w:color w:val="FFFFFF" w:themeColor="background1"/>
                            <w:szCs w:val="22"/>
                          </w:rPr>
                          <w:t>r</w:t>
                        </w:r>
                      </w:ins>
                      <w:r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>est</w:t>
                      </w:r>
                      <w:ins w:id="11" w:author="ZANGHELLINI Bruno" w:date="2022-06-27T13:33:00Z">
                        <w:r w:rsidR="00E87948">
                          <w:rPr>
                            <w:rFonts w:ascii="Segoe UI" w:hAnsi="Segoe UI" w:cs="Segoe UI"/>
                            <w:color w:val="FFFFFF" w:themeColor="background1"/>
                            <w:szCs w:val="22"/>
                          </w:rPr>
                          <w:t>e</w:t>
                        </w:r>
                      </w:ins>
                      <w:r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 xml:space="preserve"> le 1</w:t>
                      </w:r>
                      <w:r w:rsidRPr="00574C07">
                        <w:rPr>
                          <w:rFonts w:ascii="Segoe UI" w:hAnsi="Segoe UI" w:cs="Segoe UI"/>
                          <w:color w:val="FFFFFF" w:themeColor="background1"/>
                          <w:szCs w:val="22"/>
                          <w:vertAlign w:val="superscript"/>
                        </w:rPr>
                        <w:t>er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 xml:space="preserve"> investisseur européen au Koweït</w:t>
                      </w:r>
                      <w:ins w:id="12" w:author="ZANGHELLINI Bruno" w:date="2022-06-27T13:32:00Z">
                        <w:r w:rsidR="00E87948">
                          <w:rPr>
                            <w:rFonts w:ascii="Segoe UI" w:hAnsi="Segoe UI" w:cs="Segoe UI"/>
                            <w:color w:val="FFFFFF" w:themeColor="background1"/>
                            <w:szCs w:val="22"/>
                          </w:rPr>
                          <w:t>.</w:t>
                        </w:r>
                      </w:ins>
                    </w:p>
                    <w:p w14:paraId="2DF83532" w14:textId="77777777" w:rsidR="00574C07" w:rsidRPr="00574C07" w:rsidRDefault="00574C07" w:rsidP="00574C07">
                      <w:pPr>
                        <w:ind w:firstLine="0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szCs w:val="22"/>
        </w:rPr>
        <w:t xml:space="preserve"> </w:t>
      </w:r>
    </w:p>
    <w:p w14:paraId="65092A2D" w14:textId="77777777" w:rsidR="004F66ED" w:rsidRPr="004F66ED" w:rsidRDefault="004F66ED" w:rsidP="004F66ED"/>
    <w:p w14:paraId="0BFB2D01" w14:textId="734978FC" w:rsidR="006C5BB3" w:rsidRPr="00621FEA" w:rsidRDefault="004F1247" w:rsidP="006C5BB3">
      <w:pPr>
        <w:spacing w:before="0" w:after="60"/>
        <w:ind w:firstLine="0"/>
        <w:rPr>
          <w:rFonts w:ascii="Segoe UI" w:hAnsi="Segoe UI" w:cs="Segoe UI"/>
          <w:color w:val="0066FF"/>
          <w:sz w:val="20"/>
          <w:szCs w:val="20"/>
          <w:u w:val="single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>La présence économique française au Koweït</w:t>
      </w:r>
      <w:r w:rsidR="006C5BB3"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 est proportionnée à la taille du pays mais considérable par rapport à nos concurrents européens.</w:t>
      </w:r>
    </w:p>
    <w:p w14:paraId="3DFA2F65" w14:textId="67B58A00" w:rsidR="00916474" w:rsidRDefault="004F1247" w:rsidP="006C5BB3">
      <w:pPr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  <w:r w:rsidRPr="00FA4905">
        <w:rPr>
          <w:rFonts w:ascii="Segoe UI" w:hAnsi="Segoe UI" w:cs="Segoe UI"/>
          <w:bCs/>
          <w:iCs/>
          <w:sz w:val="20"/>
          <w:szCs w:val="20"/>
        </w:rPr>
        <w:t xml:space="preserve">Selon les chiffres les plus récents de l’enquête européenne sur l’activité des filiales étrangères des groupes français (OFATS) pour l’année </w:t>
      </w:r>
      <w:r w:rsidR="00D20028">
        <w:rPr>
          <w:rFonts w:ascii="Segoe UI" w:hAnsi="Segoe UI" w:cs="Segoe UI"/>
          <w:b/>
          <w:bCs/>
          <w:iCs/>
          <w:sz w:val="20"/>
          <w:szCs w:val="20"/>
        </w:rPr>
        <w:t>20</w:t>
      </w:r>
      <w:r w:rsidR="001E37D2">
        <w:rPr>
          <w:rFonts w:ascii="Segoe UI" w:hAnsi="Segoe UI" w:cs="Segoe UI"/>
          <w:b/>
          <w:bCs/>
          <w:iCs/>
          <w:sz w:val="20"/>
          <w:szCs w:val="20"/>
        </w:rPr>
        <w:t>19</w:t>
      </w:r>
      <w:r w:rsidRPr="00FA4905">
        <w:rPr>
          <w:rFonts w:ascii="Segoe UI" w:hAnsi="Segoe UI" w:cs="Segoe UI"/>
          <w:bCs/>
          <w:iCs/>
          <w:sz w:val="20"/>
          <w:szCs w:val="20"/>
        </w:rPr>
        <w:t>, la France</w:t>
      </w:r>
      <w:r w:rsidR="008A571B">
        <w:rPr>
          <w:rFonts w:ascii="Segoe UI" w:hAnsi="Segoe UI" w:cs="Segoe UI"/>
          <w:bCs/>
          <w:iCs/>
          <w:sz w:val="20"/>
          <w:szCs w:val="20"/>
        </w:rPr>
        <w:t xml:space="preserve"> comptait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F33F84" w:rsidRPr="004F66ED">
        <w:rPr>
          <w:rFonts w:ascii="Segoe UI" w:hAnsi="Segoe UI" w:cs="Segoe UI"/>
          <w:b/>
          <w:bCs/>
          <w:iCs/>
          <w:sz w:val="20"/>
          <w:szCs w:val="20"/>
        </w:rPr>
        <w:t>32</w:t>
      </w:r>
      <w:r w:rsidRPr="004F66ED">
        <w:rPr>
          <w:rFonts w:ascii="Segoe UI" w:hAnsi="Segoe UI" w:cs="Segoe UI"/>
          <w:b/>
          <w:bCs/>
          <w:iCs/>
          <w:sz w:val="20"/>
          <w:szCs w:val="20"/>
        </w:rPr>
        <w:t xml:space="preserve"> f</w:t>
      </w:r>
      <w:r w:rsidRPr="00AB77F1">
        <w:rPr>
          <w:rFonts w:ascii="Segoe UI" w:hAnsi="Segoe UI" w:cs="Segoe UI"/>
          <w:b/>
          <w:bCs/>
          <w:iCs/>
          <w:sz w:val="20"/>
          <w:szCs w:val="20"/>
        </w:rPr>
        <w:t>iliales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 d’entreprises françaises au Koweït pour un </w:t>
      </w:r>
      <w:r w:rsidRPr="00AB77F1">
        <w:rPr>
          <w:rFonts w:ascii="Segoe UI" w:hAnsi="Segoe UI" w:cs="Segoe UI"/>
          <w:b/>
          <w:bCs/>
          <w:iCs/>
          <w:sz w:val="20"/>
          <w:szCs w:val="20"/>
        </w:rPr>
        <w:t xml:space="preserve">chiffre d’affaires de </w:t>
      </w:r>
      <w:r w:rsidR="00F33F84">
        <w:rPr>
          <w:rFonts w:ascii="Segoe UI" w:hAnsi="Segoe UI" w:cs="Segoe UI"/>
          <w:b/>
          <w:bCs/>
          <w:iCs/>
          <w:sz w:val="20"/>
          <w:szCs w:val="20"/>
        </w:rPr>
        <w:t>548</w:t>
      </w:r>
      <w:r w:rsidRPr="00AB77F1">
        <w:rPr>
          <w:rFonts w:ascii="Segoe UI" w:hAnsi="Segoe UI" w:cs="Segoe UI"/>
          <w:b/>
          <w:bCs/>
          <w:iCs/>
          <w:sz w:val="20"/>
          <w:szCs w:val="20"/>
        </w:rPr>
        <w:t xml:space="preserve"> M</w:t>
      </w:r>
      <w:r w:rsidR="00C57E21">
        <w:rPr>
          <w:rFonts w:ascii="Segoe UI" w:hAnsi="Segoe UI" w:cs="Segoe UI"/>
          <w:b/>
          <w:bCs/>
          <w:iCs/>
          <w:sz w:val="20"/>
          <w:szCs w:val="20"/>
        </w:rPr>
        <w:t xml:space="preserve"> EUR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255418" w:rsidRPr="00AB77F1">
        <w:rPr>
          <w:rFonts w:ascii="Segoe UI" w:hAnsi="Segoe UI" w:cs="Segoe UI"/>
          <w:bCs/>
          <w:iCs/>
          <w:sz w:val="20"/>
          <w:szCs w:val="20"/>
        </w:rPr>
        <w:t>(+</w:t>
      </w:r>
      <w:r w:rsidR="00F33F84">
        <w:rPr>
          <w:rFonts w:ascii="Segoe UI" w:hAnsi="Segoe UI" w:cs="Segoe UI"/>
          <w:bCs/>
          <w:iCs/>
          <w:sz w:val="20"/>
          <w:szCs w:val="20"/>
        </w:rPr>
        <w:t>1</w:t>
      </w:r>
      <w:r w:rsidR="00255418" w:rsidRPr="00AB77F1">
        <w:rPr>
          <w:rFonts w:ascii="Segoe UI" w:hAnsi="Segoe UI" w:cs="Segoe UI"/>
          <w:bCs/>
          <w:iCs/>
          <w:sz w:val="20"/>
          <w:szCs w:val="20"/>
        </w:rPr>
        <w:t>%</w:t>
      </w:r>
      <w:r w:rsidR="00F33F84">
        <w:rPr>
          <w:rFonts w:ascii="Segoe UI" w:hAnsi="Segoe UI" w:cs="Segoe UI"/>
          <w:bCs/>
          <w:iCs/>
          <w:sz w:val="20"/>
          <w:szCs w:val="20"/>
        </w:rPr>
        <w:t xml:space="preserve"> par rapport à 2018</w:t>
      </w:r>
      <w:r w:rsidR="00255418" w:rsidRPr="00AB77F1">
        <w:rPr>
          <w:rFonts w:ascii="Segoe UI" w:hAnsi="Segoe UI" w:cs="Segoe UI"/>
          <w:bCs/>
          <w:iCs/>
          <w:sz w:val="20"/>
          <w:szCs w:val="20"/>
        </w:rPr>
        <w:t xml:space="preserve">) 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et </w:t>
      </w:r>
      <w:r w:rsidR="00F33F84">
        <w:rPr>
          <w:rFonts w:ascii="Segoe UI" w:hAnsi="Segoe UI" w:cs="Segoe UI"/>
          <w:bCs/>
          <w:iCs/>
          <w:sz w:val="20"/>
          <w:szCs w:val="20"/>
        </w:rPr>
        <w:t>2731</w:t>
      </w:r>
      <w:r w:rsidR="00255418" w:rsidRPr="00AB77F1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AB77F1">
        <w:rPr>
          <w:rFonts w:ascii="Segoe UI" w:hAnsi="Segoe UI" w:cs="Segoe UI"/>
          <w:b/>
          <w:bCs/>
          <w:iCs/>
          <w:sz w:val="20"/>
          <w:szCs w:val="20"/>
        </w:rPr>
        <w:t>personnes employées</w:t>
      </w:r>
      <w:r w:rsidR="00F33F84">
        <w:rPr>
          <w:rFonts w:ascii="Segoe UI" w:hAnsi="Segoe UI" w:cs="Segoe UI"/>
          <w:bCs/>
          <w:iCs/>
          <w:sz w:val="20"/>
          <w:szCs w:val="20"/>
        </w:rPr>
        <w:t xml:space="preserve"> (+4</w:t>
      </w:r>
      <w:r w:rsidR="00255418" w:rsidRPr="00AB77F1">
        <w:rPr>
          <w:rFonts w:ascii="Segoe UI" w:hAnsi="Segoe UI" w:cs="Segoe UI"/>
          <w:bCs/>
          <w:iCs/>
          <w:sz w:val="20"/>
          <w:szCs w:val="20"/>
        </w:rPr>
        <w:t xml:space="preserve">% en un an). 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La France constitue </w:t>
      </w:r>
      <w:r w:rsidR="00916474" w:rsidRPr="00AB77F1">
        <w:rPr>
          <w:rFonts w:ascii="Segoe UI" w:hAnsi="Segoe UI" w:cs="Segoe UI"/>
          <w:bCs/>
          <w:iCs/>
          <w:sz w:val="20"/>
          <w:szCs w:val="20"/>
        </w:rPr>
        <w:t xml:space="preserve">ainsi </w:t>
      </w:r>
      <w:r w:rsidRPr="00AB77F1">
        <w:rPr>
          <w:rFonts w:ascii="Segoe UI" w:hAnsi="Segoe UI" w:cs="Segoe UI"/>
          <w:bCs/>
          <w:iCs/>
          <w:sz w:val="20"/>
          <w:szCs w:val="20"/>
        </w:rPr>
        <w:t>l</w:t>
      </w:r>
      <w:r w:rsidR="00916474" w:rsidRPr="00AB77F1">
        <w:rPr>
          <w:rFonts w:ascii="Segoe UI" w:hAnsi="Segoe UI" w:cs="Segoe UI"/>
          <w:bCs/>
          <w:iCs/>
          <w:sz w:val="20"/>
          <w:szCs w:val="20"/>
        </w:rPr>
        <w:t xml:space="preserve">a première présence européenne avec 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>4</w:t>
      </w:r>
      <w:r w:rsidR="00F70498">
        <w:rPr>
          <w:rFonts w:ascii="Segoe UI" w:hAnsi="Segoe UI" w:cs="Segoe UI"/>
          <w:b/>
          <w:bCs/>
          <w:iCs/>
          <w:sz w:val="20"/>
          <w:szCs w:val="20"/>
        </w:rPr>
        <w:t>7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>% des 6</w:t>
      </w:r>
      <w:r w:rsidR="00F70498">
        <w:rPr>
          <w:rFonts w:ascii="Segoe UI" w:hAnsi="Segoe UI" w:cs="Segoe UI"/>
          <w:b/>
          <w:bCs/>
          <w:iCs/>
          <w:sz w:val="20"/>
          <w:szCs w:val="20"/>
        </w:rPr>
        <w:t>8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 xml:space="preserve"> entreprises européennes</w:t>
      </w:r>
      <w:r w:rsidR="00916474" w:rsidRPr="00AB77F1">
        <w:rPr>
          <w:rFonts w:ascii="Segoe UI" w:hAnsi="Segoe UI" w:cs="Segoe UI"/>
          <w:bCs/>
          <w:iCs/>
          <w:sz w:val="20"/>
          <w:szCs w:val="20"/>
        </w:rPr>
        <w:t xml:space="preserve"> et 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>3</w:t>
      </w:r>
      <w:r w:rsidR="00F70498">
        <w:rPr>
          <w:rFonts w:ascii="Segoe UI" w:hAnsi="Segoe UI" w:cs="Segoe UI"/>
          <w:b/>
          <w:bCs/>
          <w:iCs/>
          <w:sz w:val="20"/>
          <w:szCs w:val="20"/>
        </w:rPr>
        <w:t>5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 xml:space="preserve">% des </w:t>
      </w:r>
      <w:r w:rsidR="00F70498">
        <w:rPr>
          <w:rFonts w:ascii="Segoe UI" w:hAnsi="Segoe UI" w:cs="Segoe UI"/>
          <w:b/>
          <w:bCs/>
          <w:iCs/>
          <w:sz w:val="20"/>
          <w:szCs w:val="20"/>
        </w:rPr>
        <w:t>7842</w:t>
      </w:r>
      <w:r w:rsidR="0024722F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>employés</w:t>
      </w:r>
      <w:r w:rsidR="00916474" w:rsidRPr="00AB77F1">
        <w:rPr>
          <w:rFonts w:ascii="Segoe UI" w:hAnsi="Segoe UI" w:cs="Segoe UI"/>
          <w:bCs/>
          <w:iCs/>
          <w:sz w:val="20"/>
          <w:szCs w:val="20"/>
        </w:rPr>
        <w:t xml:space="preserve"> de ces filiales. Le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s </w:t>
      </w:r>
      <w:r w:rsidR="00916474" w:rsidRPr="00AB77F1">
        <w:rPr>
          <w:rFonts w:ascii="Segoe UI" w:hAnsi="Segoe UI" w:cs="Segoe UI"/>
          <w:b/>
          <w:bCs/>
          <w:iCs/>
          <w:sz w:val="20"/>
          <w:szCs w:val="20"/>
        </w:rPr>
        <w:t>filiales françaises représent</w:t>
      </w:r>
      <w:r w:rsidRPr="00AB77F1">
        <w:rPr>
          <w:rFonts w:ascii="Segoe UI" w:hAnsi="Segoe UI" w:cs="Segoe UI"/>
          <w:b/>
          <w:bCs/>
          <w:iCs/>
          <w:sz w:val="20"/>
          <w:szCs w:val="20"/>
        </w:rPr>
        <w:t xml:space="preserve">ent </w:t>
      </w:r>
      <w:r w:rsidR="00F70498">
        <w:rPr>
          <w:rFonts w:ascii="Segoe UI" w:hAnsi="Segoe UI" w:cs="Segoe UI"/>
          <w:b/>
          <w:bCs/>
          <w:iCs/>
          <w:sz w:val="20"/>
          <w:szCs w:val="20"/>
        </w:rPr>
        <w:t>42</w:t>
      </w:r>
      <w:r w:rsidRPr="00AB77F1">
        <w:rPr>
          <w:rFonts w:ascii="Segoe UI" w:hAnsi="Segoe UI" w:cs="Segoe UI"/>
          <w:b/>
          <w:bCs/>
          <w:iCs/>
          <w:sz w:val="20"/>
          <w:szCs w:val="20"/>
        </w:rPr>
        <w:t>% du chiffre d’affaires des filiales de l’UE</w:t>
      </w:r>
      <w:r w:rsidRPr="00AB77F1">
        <w:rPr>
          <w:rFonts w:ascii="Segoe UI" w:hAnsi="Segoe UI" w:cs="Segoe UI"/>
          <w:bCs/>
          <w:iCs/>
          <w:sz w:val="20"/>
          <w:szCs w:val="20"/>
        </w:rPr>
        <w:t xml:space="preserve">, </w:t>
      </w:r>
      <w:r w:rsidR="004334F8">
        <w:rPr>
          <w:rFonts w:ascii="Segoe UI" w:hAnsi="Segoe UI" w:cs="Segoe UI"/>
          <w:bCs/>
          <w:iCs/>
          <w:sz w:val="20"/>
          <w:szCs w:val="20"/>
        </w:rPr>
        <w:t>re</w:t>
      </w:r>
      <w:r w:rsidR="00F70498">
        <w:rPr>
          <w:rFonts w:ascii="Segoe UI" w:hAnsi="Segoe UI" w:cs="Segoe UI"/>
          <w:bCs/>
          <w:iCs/>
          <w:sz w:val="20"/>
          <w:szCs w:val="20"/>
        </w:rPr>
        <w:t>prenant la première place</w:t>
      </w:r>
      <w:r w:rsidR="00916474" w:rsidRPr="00AB77F1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4334F8">
        <w:rPr>
          <w:rFonts w:ascii="Segoe UI" w:hAnsi="Segoe UI" w:cs="Segoe UI"/>
          <w:bCs/>
          <w:iCs/>
          <w:sz w:val="20"/>
          <w:szCs w:val="20"/>
        </w:rPr>
        <w:t>qui a</w:t>
      </w:r>
      <w:r w:rsidR="00C00141">
        <w:rPr>
          <w:rFonts w:ascii="Segoe UI" w:hAnsi="Segoe UI" w:cs="Segoe UI"/>
          <w:bCs/>
          <w:iCs/>
          <w:sz w:val="20"/>
          <w:szCs w:val="20"/>
        </w:rPr>
        <w:t>vait</w:t>
      </w:r>
      <w:r w:rsidR="004334F8">
        <w:rPr>
          <w:rFonts w:ascii="Segoe UI" w:hAnsi="Segoe UI" w:cs="Segoe UI"/>
          <w:bCs/>
          <w:iCs/>
          <w:sz w:val="20"/>
          <w:szCs w:val="20"/>
        </w:rPr>
        <w:t xml:space="preserve"> échu en 2018</w:t>
      </w:r>
      <w:r w:rsidR="00C00141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F70498">
        <w:rPr>
          <w:rFonts w:ascii="Segoe UI" w:hAnsi="Segoe UI" w:cs="Segoe UI"/>
          <w:bCs/>
          <w:iCs/>
          <w:sz w:val="20"/>
          <w:szCs w:val="20"/>
        </w:rPr>
        <w:t>aux</w:t>
      </w:r>
      <w:r w:rsidR="00916474" w:rsidRPr="00AB77F1">
        <w:rPr>
          <w:rFonts w:ascii="Segoe UI" w:hAnsi="Segoe UI" w:cs="Segoe UI"/>
          <w:bCs/>
          <w:iCs/>
          <w:sz w:val="20"/>
          <w:szCs w:val="20"/>
        </w:rPr>
        <w:t xml:space="preserve"> filiales italiennes </w:t>
      </w:r>
      <w:r w:rsidR="004334F8">
        <w:rPr>
          <w:rFonts w:ascii="Segoe UI" w:hAnsi="Segoe UI" w:cs="Segoe UI"/>
          <w:bCs/>
          <w:iCs/>
          <w:sz w:val="20"/>
          <w:szCs w:val="20"/>
        </w:rPr>
        <w:t>(</w:t>
      </w:r>
      <w:r w:rsidR="008F2E1D">
        <w:rPr>
          <w:rFonts w:ascii="Segoe UI" w:hAnsi="Segoe UI" w:cs="Segoe UI"/>
          <w:bCs/>
          <w:iCs/>
          <w:sz w:val="20"/>
          <w:szCs w:val="20"/>
        </w:rPr>
        <w:t xml:space="preserve">qui ne représentent plus que </w:t>
      </w:r>
      <w:r w:rsidR="004334F8">
        <w:rPr>
          <w:rFonts w:ascii="Segoe UI" w:hAnsi="Segoe UI" w:cs="Segoe UI"/>
          <w:bCs/>
          <w:iCs/>
          <w:sz w:val="20"/>
          <w:szCs w:val="20"/>
        </w:rPr>
        <w:t>2% en 2019)</w:t>
      </w:r>
      <w:r w:rsidR="008F2E1D">
        <w:rPr>
          <w:rFonts w:ascii="Segoe UI" w:hAnsi="Segoe UI" w:cs="Segoe UI"/>
          <w:bCs/>
          <w:iCs/>
          <w:sz w:val="20"/>
          <w:szCs w:val="20"/>
        </w:rPr>
        <w:t>.</w:t>
      </w:r>
    </w:p>
    <w:p w14:paraId="07912BB7" w14:textId="77777777" w:rsidR="0000408B" w:rsidRPr="00160DF5" w:rsidRDefault="004F1247" w:rsidP="0000408B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  <w:r w:rsidRPr="00FE737F">
        <w:rPr>
          <w:rFonts w:ascii="Segoe UI" w:hAnsi="Segoe UI" w:cs="Segoe UI"/>
          <w:bCs/>
          <w:iCs/>
          <w:sz w:val="20"/>
          <w:szCs w:val="20"/>
        </w:rPr>
        <w:t xml:space="preserve">Selon les dernières données de l’INSEE, </w:t>
      </w:r>
      <w:r w:rsidRPr="00FE737F">
        <w:rPr>
          <w:rFonts w:ascii="Segoe UI" w:hAnsi="Segoe UI" w:cs="Segoe UI"/>
          <w:b/>
          <w:bCs/>
          <w:iCs/>
          <w:sz w:val="20"/>
          <w:szCs w:val="20"/>
        </w:rPr>
        <w:t>2 421 entreprises françaises ont exporté au Koweït</w:t>
      </w:r>
      <w:r w:rsidRPr="00FE737F">
        <w:rPr>
          <w:rFonts w:ascii="Segoe UI" w:hAnsi="Segoe UI" w:cs="Segoe UI"/>
          <w:bCs/>
          <w:iCs/>
          <w:sz w:val="20"/>
          <w:szCs w:val="20"/>
        </w:rPr>
        <w:t xml:space="preserve"> en 2017. 60% d’entre elles étaient des PME (réalisant 17% de la valeur des exportations), 30% des ETI (33% des exportations) et 10% des grandes entreprises (50% des exportations).</w:t>
      </w:r>
      <w:r w:rsidRPr="00160DF5"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14:paraId="4A4AEA2D" w14:textId="77777777" w:rsidR="0005428D" w:rsidRPr="006C5BB3" w:rsidRDefault="0005428D" w:rsidP="004C161B">
      <w:pPr>
        <w:suppressAutoHyphens w:val="0"/>
        <w:spacing w:before="0" w:after="60"/>
        <w:ind w:firstLine="0"/>
        <w:rPr>
          <w:rFonts w:ascii="Segoe UI" w:hAnsi="Segoe UI" w:cs="Segoe UI"/>
          <w:b/>
          <w:sz w:val="20"/>
          <w:szCs w:val="20"/>
        </w:rPr>
      </w:pPr>
    </w:p>
    <w:p w14:paraId="21859E41" w14:textId="64B3638A" w:rsidR="00B06FC9" w:rsidRPr="00621FEA" w:rsidRDefault="004F1247" w:rsidP="00D301FC">
      <w:pPr>
        <w:spacing w:before="0" w:after="60"/>
        <w:ind w:firstLine="0"/>
        <w:rPr>
          <w:rFonts w:ascii="Segoe UI" w:hAnsi="Segoe UI" w:cs="Segoe UI"/>
          <w:color w:val="0066FF"/>
          <w:sz w:val="20"/>
          <w:szCs w:val="20"/>
          <w:u w:val="single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Les investissements croisés </w:t>
      </w:r>
      <w:r w:rsidR="00D301FC" w:rsidRPr="00621FEA">
        <w:rPr>
          <w:rFonts w:ascii="Segoe UI" w:hAnsi="Segoe UI" w:cs="Segoe UI"/>
          <w:color w:val="0066FF"/>
          <w:sz w:val="20"/>
          <w:szCs w:val="20"/>
          <w:u w:val="single"/>
        </w:rPr>
        <w:t>ont</w:t>
      </w: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 xml:space="preserve"> </w:t>
      </w:r>
      <w:r w:rsidR="00D301FC" w:rsidRPr="00621FEA">
        <w:rPr>
          <w:rFonts w:ascii="Segoe UI" w:hAnsi="Segoe UI" w:cs="Segoe UI"/>
          <w:color w:val="0066FF"/>
          <w:sz w:val="20"/>
          <w:szCs w:val="20"/>
          <w:u w:val="single"/>
        </w:rPr>
        <w:t>progressé</w:t>
      </w:r>
    </w:p>
    <w:p w14:paraId="1E14E45B" w14:textId="3A7C1A43" w:rsidR="000C6033" w:rsidRDefault="00B06FC9" w:rsidP="000C6033">
      <w:pPr>
        <w:tabs>
          <w:tab w:val="left" w:pos="5197"/>
        </w:tabs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</w:pPr>
      <w:r w:rsidRPr="0025130A">
        <w:rPr>
          <w:rFonts w:ascii="Segoe UI" w:hAnsi="Segoe UI" w:cs="Segoe UI"/>
          <w:sz w:val="20"/>
          <w:szCs w:val="20"/>
        </w:rPr>
        <w:t xml:space="preserve">Les données de la Banque de France sur les investissements croisés France-Koweït </w:t>
      </w:r>
      <w:r w:rsidR="00E270E6">
        <w:rPr>
          <w:rFonts w:ascii="Segoe UI" w:hAnsi="Segoe UI" w:cs="Segoe UI"/>
          <w:sz w:val="20"/>
          <w:szCs w:val="20"/>
        </w:rPr>
        <w:t xml:space="preserve">n’ont pas été rendues publiques </w:t>
      </w:r>
      <w:r w:rsidRPr="0025130A">
        <w:rPr>
          <w:rFonts w:ascii="Segoe UI" w:hAnsi="Segoe UI" w:cs="Segoe UI"/>
          <w:sz w:val="20"/>
          <w:szCs w:val="20"/>
        </w:rPr>
        <w:t xml:space="preserve">pour </w:t>
      </w:r>
      <w:r w:rsidR="0025130A" w:rsidRPr="0025130A">
        <w:rPr>
          <w:rFonts w:ascii="Segoe UI" w:hAnsi="Segoe UI" w:cs="Segoe UI"/>
          <w:sz w:val="20"/>
          <w:szCs w:val="20"/>
        </w:rPr>
        <w:t>les années</w:t>
      </w:r>
      <w:r w:rsidRPr="0025130A">
        <w:rPr>
          <w:rFonts w:ascii="Segoe UI" w:hAnsi="Segoe UI" w:cs="Segoe UI"/>
          <w:sz w:val="20"/>
          <w:szCs w:val="20"/>
        </w:rPr>
        <w:t xml:space="preserve"> 2019</w:t>
      </w:r>
      <w:r w:rsidR="0025130A" w:rsidRPr="0025130A">
        <w:rPr>
          <w:rFonts w:ascii="Segoe UI" w:hAnsi="Segoe UI" w:cs="Segoe UI"/>
          <w:sz w:val="20"/>
          <w:szCs w:val="20"/>
        </w:rPr>
        <w:t xml:space="preserve"> et </w:t>
      </w:r>
      <w:r w:rsidR="0025130A" w:rsidRPr="000C6033">
        <w:rPr>
          <w:rFonts w:ascii="Segoe UI" w:hAnsi="Segoe UI" w:cs="Segoe UI"/>
          <w:sz w:val="20"/>
          <w:szCs w:val="20"/>
        </w:rPr>
        <w:t>2020</w:t>
      </w:r>
      <w:r w:rsidRPr="000C6033">
        <w:rPr>
          <w:rFonts w:ascii="Segoe UI" w:hAnsi="Segoe UI" w:cs="Segoe UI"/>
          <w:sz w:val="20"/>
          <w:szCs w:val="20"/>
        </w:rPr>
        <w:t xml:space="preserve">, </w:t>
      </w:r>
      <w:r w:rsidR="00E4700B" w:rsidRPr="000C6033">
        <w:rPr>
          <w:rFonts w:ascii="Segoe UI" w:hAnsi="Segoe UI" w:cs="Segoe UI"/>
          <w:sz w:val="20"/>
          <w:szCs w:val="20"/>
        </w:rPr>
        <w:t>en raison d</w:t>
      </w:r>
      <w:r w:rsidRPr="000C6033">
        <w:rPr>
          <w:rFonts w:ascii="Segoe UI" w:hAnsi="Segoe UI" w:cs="Segoe UI"/>
          <w:sz w:val="20"/>
          <w:szCs w:val="20"/>
        </w:rPr>
        <w:t xml:space="preserve">u trop petit nombre d’entreprises concernées. </w:t>
      </w:r>
      <w:r w:rsidR="00E4700B" w:rsidRPr="000C6033">
        <w:rPr>
          <w:rFonts w:ascii="Segoe UI" w:hAnsi="Segoe UI" w:cs="Segoe UI"/>
          <w:sz w:val="20"/>
          <w:szCs w:val="20"/>
        </w:rPr>
        <w:t xml:space="preserve">Selon les derniers </w:t>
      </w:r>
      <w:r w:rsidR="00E4700B" w:rsidRPr="00216112">
        <w:rPr>
          <w:rFonts w:ascii="Segoe UI" w:hAnsi="Segoe UI" w:cs="Segoe UI"/>
          <w:sz w:val="20"/>
          <w:szCs w:val="20"/>
        </w:rPr>
        <w:t xml:space="preserve">chiffres disponibles de </w:t>
      </w:r>
      <w:r w:rsidR="005810F3" w:rsidRPr="00F17DEB">
        <w:rPr>
          <w:rFonts w:ascii="Segoe UI" w:hAnsi="Segoe UI" w:cs="Segoe UI"/>
          <w:sz w:val="20"/>
          <w:szCs w:val="20"/>
        </w:rPr>
        <w:t>2018</w:t>
      </w:r>
      <w:r w:rsidR="00BE6F48">
        <w:rPr>
          <w:rFonts w:ascii="Segoe UI" w:hAnsi="Segoe UI" w:cs="Segoe UI"/>
          <w:sz w:val="20"/>
          <w:szCs w:val="20"/>
        </w:rPr>
        <w:t>,</w:t>
      </w:r>
      <w:r w:rsidR="00E4700B" w:rsidRPr="00F17DEB">
        <w:rPr>
          <w:rFonts w:ascii="Segoe UI" w:hAnsi="Segoe UI" w:cs="Segoe UI"/>
          <w:sz w:val="20"/>
          <w:szCs w:val="20"/>
        </w:rPr>
        <w:t xml:space="preserve"> </w:t>
      </w:r>
      <w:r w:rsidR="00E4700B" w:rsidRPr="00F17DEB">
        <w:rPr>
          <w:rFonts w:ascii="Segoe UI" w:hAnsi="Segoe UI" w:cs="Segoe UI"/>
          <w:b/>
          <w:sz w:val="20"/>
          <w:szCs w:val="20"/>
        </w:rPr>
        <w:t>l</w:t>
      </w:r>
      <w:r w:rsidR="004F1247" w:rsidRPr="00F17DEB">
        <w:rPr>
          <w:rFonts w:ascii="Segoe UI" w:hAnsi="Segoe UI" w:cs="Segoe UI"/>
          <w:b/>
          <w:bCs/>
          <w:iCs/>
          <w:sz w:val="20"/>
          <w:szCs w:val="20"/>
        </w:rPr>
        <w:t>e stock d’IDE français au Koweït a doublé</w:t>
      </w:r>
      <w:r w:rsidR="004F1247" w:rsidRPr="000C6033">
        <w:rPr>
          <w:rFonts w:ascii="Segoe UI" w:hAnsi="Segoe UI" w:cs="Segoe UI"/>
          <w:bCs/>
          <w:iCs/>
          <w:sz w:val="20"/>
          <w:szCs w:val="20"/>
        </w:rPr>
        <w:t xml:space="preserve">, s’élevant à </w:t>
      </w:r>
      <w:r w:rsidR="004F1247" w:rsidRPr="0005428D">
        <w:rPr>
          <w:rFonts w:ascii="Segoe UI" w:hAnsi="Segoe UI" w:cs="Segoe UI"/>
          <w:bCs/>
          <w:iCs/>
          <w:sz w:val="20"/>
          <w:szCs w:val="20"/>
        </w:rPr>
        <w:t>185,3 MEUR</w:t>
      </w:r>
      <w:r w:rsidR="00461344">
        <w:rPr>
          <w:rFonts w:ascii="Segoe UI" w:hAnsi="Segoe UI" w:cs="Segoe UI"/>
          <w:bCs/>
          <w:iCs/>
          <w:sz w:val="20"/>
          <w:szCs w:val="20"/>
        </w:rPr>
        <w:t xml:space="preserve"> (92,4</w:t>
      </w:r>
      <w:r w:rsidR="004F1247" w:rsidRPr="000C6033">
        <w:rPr>
          <w:rFonts w:ascii="Segoe UI" w:hAnsi="Segoe UI" w:cs="Segoe UI"/>
          <w:bCs/>
          <w:iCs/>
          <w:sz w:val="20"/>
          <w:szCs w:val="20"/>
        </w:rPr>
        <w:t>M</w:t>
      </w:r>
      <w:r w:rsidR="00916370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4F1247" w:rsidRPr="000C6033">
        <w:rPr>
          <w:rFonts w:ascii="Segoe UI" w:hAnsi="Segoe UI" w:cs="Segoe UI"/>
          <w:bCs/>
          <w:iCs/>
          <w:sz w:val="20"/>
          <w:szCs w:val="20"/>
        </w:rPr>
        <w:t xml:space="preserve">EUR en 2017), tiré </w:t>
      </w:r>
      <w:r w:rsidR="00BC0D91">
        <w:rPr>
          <w:rFonts w:ascii="Segoe UI" w:hAnsi="Segoe UI" w:cs="Segoe UI"/>
          <w:bCs/>
          <w:iCs/>
          <w:sz w:val="20"/>
          <w:szCs w:val="20"/>
        </w:rPr>
        <w:t xml:space="preserve">notamment </w:t>
      </w:r>
      <w:r w:rsidR="004F1247" w:rsidRPr="000C6033">
        <w:rPr>
          <w:rFonts w:ascii="Segoe UI" w:hAnsi="Segoe UI" w:cs="Segoe UI"/>
          <w:bCs/>
          <w:iCs/>
          <w:sz w:val="20"/>
          <w:szCs w:val="20"/>
        </w:rPr>
        <w:t>par l’industrie manufacturière (108,9M</w:t>
      </w:r>
      <w:r w:rsidR="000C6033" w:rsidRPr="000C6033">
        <w:rPr>
          <w:rFonts w:ascii="Segoe UI" w:hAnsi="Segoe UI" w:cs="Segoe UI"/>
          <w:bCs/>
          <w:iCs/>
          <w:sz w:val="20"/>
          <w:szCs w:val="20"/>
        </w:rPr>
        <w:t xml:space="preserve"> EUR</w:t>
      </w:r>
      <w:r w:rsidR="004F1247" w:rsidRPr="000C6033">
        <w:rPr>
          <w:rFonts w:ascii="Segoe UI" w:hAnsi="Segoe UI" w:cs="Segoe UI"/>
          <w:bCs/>
          <w:iCs/>
          <w:sz w:val="20"/>
          <w:szCs w:val="20"/>
        </w:rPr>
        <w:t>, +572%).</w:t>
      </w:r>
      <w:r w:rsidR="000C6033" w:rsidRPr="0005428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</w:p>
    <w:p w14:paraId="22892824" w14:textId="28B500B9" w:rsidR="00E4700B" w:rsidRPr="0005428D" w:rsidRDefault="00B03085" w:rsidP="0005428D">
      <w:pPr>
        <w:spacing w:after="160" w:line="252" w:lineRule="auto"/>
        <w:ind w:firstLine="0"/>
        <w:rPr>
          <w:rFonts w:ascii="Segoe UI" w:hAnsi="Segoe UI" w:cs="Segoe UI"/>
          <w:bCs/>
          <w:color w:val="000000"/>
          <w:sz w:val="20"/>
          <w:szCs w:val="20"/>
          <w:lang w:eastAsia="ja-JP"/>
        </w:rPr>
      </w:pPr>
      <w:r w:rsidRPr="0005428D">
        <w:rPr>
          <w:rFonts w:ascii="Segoe UI" w:hAnsi="Segoe UI" w:cs="Segoe UI"/>
          <w:color w:val="000000"/>
          <w:sz w:val="20"/>
          <w:szCs w:val="20"/>
          <w:lang w:eastAsia="ja-JP"/>
        </w:rPr>
        <w:t xml:space="preserve">Selon les données du FMI, le montant du flux des IDE français à destination du Koweït est de </w:t>
      </w:r>
      <w:r w:rsidR="00AC227A">
        <w:rPr>
          <w:rFonts w:ascii="Segoe UI" w:hAnsi="Segoe UI" w:cs="Segoe UI"/>
          <w:b/>
          <w:color w:val="000000"/>
          <w:sz w:val="20"/>
          <w:szCs w:val="20"/>
          <w:lang w:eastAsia="ja-JP"/>
        </w:rPr>
        <w:t>56</w:t>
      </w:r>
      <w:r w:rsidRPr="00F17DEB">
        <w:rPr>
          <w:rFonts w:ascii="Segoe UI" w:hAnsi="Segoe UI" w:cs="Segoe UI"/>
          <w:b/>
          <w:color w:val="000000"/>
          <w:sz w:val="20"/>
          <w:szCs w:val="20"/>
          <w:lang w:eastAsia="ja-JP"/>
        </w:rPr>
        <w:t>M USD en 2020</w:t>
      </w:r>
      <w:r w:rsidRPr="0005428D">
        <w:rPr>
          <w:rFonts w:ascii="Segoe UI" w:hAnsi="Segoe UI" w:cs="Segoe UI"/>
          <w:color w:val="000000"/>
          <w:sz w:val="20"/>
          <w:szCs w:val="20"/>
          <w:lang w:eastAsia="ja-JP"/>
        </w:rPr>
        <w:t xml:space="preserve">, </w:t>
      </w:r>
      <w:r w:rsidRPr="0005428D">
        <w:rPr>
          <w:rFonts w:ascii="Segoe UI" w:hAnsi="Segoe UI" w:cs="Segoe UI"/>
          <w:bCs/>
          <w:color w:val="000000"/>
          <w:sz w:val="20"/>
          <w:szCs w:val="20"/>
          <w:lang w:eastAsia="ja-JP"/>
        </w:rPr>
        <w:t xml:space="preserve">faisant de la France le </w:t>
      </w:r>
      <w:r w:rsidRPr="00EA199D">
        <w:rPr>
          <w:rFonts w:ascii="Segoe UI" w:hAnsi="Segoe UI" w:cs="Segoe UI"/>
          <w:b/>
          <w:bCs/>
          <w:color w:val="000000"/>
          <w:sz w:val="20"/>
          <w:szCs w:val="20"/>
          <w:lang w:eastAsia="ja-JP"/>
        </w:rPr>
        <w:t>premier investisseur européen dans le pays</w:t>
      </w:r>
      <w:r w:rsidRPr="0005428D">
        <w:rPr>
          <w:rFonts w:ascii="Segoe UI" w:hAnsi="Segoe UI" w:cs="Segoe UI"/>
          <w:bCs/>
          <w:color w:val="000000"/>
          <w:sz w:val="20"/>
          <w:szCs w:val="20"/>
          <w:lang w:eastAsia="ja-JP"/>
        </w:rPr>
        <w:t xml:space="preserve">, le deuxième non-régional et le </w:t>
      </w:r>
      <w:r w:rsidRPr="00EA199D">
        <w:rPr>
          <w:rFonts w:ascii="Segoe UI" w:hAnsi="Segoe UI" w:cs="Segoe UI"/>
          <w:b/>
          <w:bCs/>
          <w:color w:val="000000"/>
          <w:sz w:val="20"/>
          <w:szCs w:val="20"/>
          <w:lang w:eastAsia="ja-JP"/>
        </w:rPr>
        <w:t>7ème dans le monde</w:t>
      </w:r>
      <w:r w:rsidRPr="0005428D">
        <w:rPr>
          <w:rFonts w:ascii="Segoe UI" w:hAnsi="Segoe UI" w:cs="Segoe UI"/>
          <w:bCs/>
          <w:color w:val="000000"/>
          <w:sz w:val="20"/>
          <w:szCs w:val="20"/>
          <w:lang w:eastAsia="ja-JP"/>
        </w:rPr>
        <w:t xml:space="preserve"> derrière le Qatar, l’Arabie Saoudite, les EAU, Bahreïn, Oman et les Etats-</w:t>
      </w:r>
      <w:r w:rsidR="0005428D">
        <w:rPr>
          <w:rFonts w:ascii="Segoe UI" w:hAnsi="Segoe UI" w:cs="Segoe UI"/>
          <w:bCs/>
          <w:color w:val="000000"/>
          <w:sz w:val="20"/>
          <w:szCs w:val="20"/>
          <w:lang w:eastAsia="ja-JP"/>
        </w:rPr>
        <w:t xml:space="preserve">Unis, comme l’année précédente. </w:t>
      </w:r>
      <w:r w:rsidR="004F1247" w:rsidRPr="00216112">
        <w:rPr>
          <w:rFonts w:ascii="Segoe UI" w:hAnsi="Segoe UI" w:cs="Segoe UI"/>
          <w:sz w:val="20"/>
          <w:szCs w:val="20"/>
        </w:rPr>
        <w:t>L’investissement français se matérialise majoritairement sous forme de c</w:t>
      </w:r>
      <w:r w:rsidR="00E270E6" w:rsidRPr="00216112">
        <w:rPr>
          <w:rFonts w:ascii="Segoe UI" w:hAnsi="Segoe UI" w:cs="Segoe UI"/>
          <w:sz w:val="20"/>
          <w:szCs w:val="20"/>
        </w:rPr>
        <w:t xml:space="preserve">o-entreprise, condition nécessaire </w:t>
      </w:r>
      <w:r w:rsidR="00BE6F48">
        <w:rPr>
          <w:rFonts w:ascii="Segoe UI" w:hAnsi="Segoe UI" w:cs="Segoe UI"/>
          <w:sz w:val="20"/>
          <w:szCs w:val="20"/>
        </w:rPr>
        <w:t>au</w:t>
      </w:r>
      <w:r w:rsidR="00E270E6" w:rsidRPr="00216112">
        <w:rPr>
          <w:rFonts w:ascii="Segoe UI" w:hAnsi="Segoe UI" w:cs="Segoe UI"/>
          <w:sz w:val="20"/>
          <w:szCs w:val="20"/>
        </w:rPr>
        <w:t xml:space="preserve"> succès </w:t>
      </w:r>
      <w:r w:rsidR="00BE6F48">
        <w:rPr>
          <w:rFonts w:ascii="Segoe UI" w:hAnsi="Segoe UI" w:cs="Segoe UI"/>
          <w:sz w:val="20"/>
          <w:szCs w:val="20"/>
        </w:rPr>
        <w:t>dans l’émirat</w:t>
      </w:r>
      <w:r w:rsidR="00E270E6" w:rsidRPr="00216112">
        <w:rPr>
          <w:rFonts w:ascii="Segoe UI" w:hAnsi="Segoe UI" w:cs="Segoe UI"/>
          <w:sz w:val="20"/>
          <w:szCs w:val="20"/>
        </w:rPr>
        <w:t xml:space="preserve">, sauf adoption du </w:t>
      </w:r>
      <w:r w:rsidR="00E270E6" w:rsidRPr="0005428D">
        <w:rPr>
          <w:rFonts w:ascii="Segoe UI" w:hAnsi="Segoe UI" w:cs="Segoe UI"/>
          <w:sz w:val="20"/>
          <w:szCs w:val="20"/>
        </w:rPr>
        <w:t>régime KDIPA.</w:t>
      </w:r>
    </w:p>
    <w:p w14:paraId="02D59F95" w14:textId="462FF34B" w:rsidR="004F1247" w:rsidRPr="00375C30" w:rsidRDefault="004F1247" w:rsidP="00907345">
      <w:pPr>
        <w:suppressAutoHyphens w:val="0"/>
        <w:spacing w:before="0" w:after="60"/>
        <w:ind w:firstLine="0"/>
        <w:rPr>
          <w:rFonts w:ascii="Segoe UI" w:hAnsi="Segoe UI" w:cs="Segoe UI"/>
          <w:b/>
          <w:bCs/>
          <w:iCs/>
          <w:sz w:val="20"/>
          <w:szCs w:val="20"/>
        </w:rPr>
      </w:pPr>
      <w:r w:rsidRPr="00036CAA">
        <w:rPr>
          <w:rFonts w:ascii="Segoe UI" w:hAnsi="Segoe UI" w:cs="Segoe UI"/>
          <w:sz w:val="20"/>
          <w:szCs w:val="20"/>
        </w:rPr>
        <w:t xml:space="preserve">Les IDE koweïtiens en </w:t>
      </w:r>
      <w:r w:rsidRPr="0005428D">
        <w:rPr>
          <w:rFonts w:ascii="Segoe UI" w:hAnsi="Segoe UI" w:cs="Segoe UI"/>
          <w:sz w:val="20"/>
          <w:szCs w:val="20"/>
        </w:rPr>
        <w:t xml:space="preserve">France ont </w:t>
      </w:r>
      <w:r w:rsidR="005810F3">
        <w:rPr>
          <w:rFonts w:ascii="Segoe UI" w:hAnsi="Segoe UI" w:cs="Segoe UI"/>
          <w:sz w:val="20"/>
          <w:szCs w:val="20"/>
        </w:rPr>
        <w:t xml:space="preserve">également </w:t>
      </w:r>
      <w:r w:rsidRPr="0005428D">
        <w:rPr>
          <w:rFonts w:ascii="Segoe UI" w:hAnsi="Segoe UI" w:cs="Segoe UI"/>
          <w:sz w:val="20"/>
          <w:szCs w:val="20"/>
        </w:rPr>
        <w:t>progressé en 20</w:t>
      </w:r>
      <w:r w:rsidR="00216112">
        <w:rPr>
          <w:rFonts w:ascii="Segoe UI" w:hAnsi="Segoe UI" w:cs="Segoe UI"/>
          <w:sz w:val="20"/>
          <w:szCs w:val="20"/>
        </w:rPr>
        <w:t>20</w:t>
      </w:r>
      <w:r w:rsidRPr="0005428D">
        <w:rPr>
          <w:rFonts w:ascii="Segoe UI" w:hAnsi="Segoe UI" w:cs="Segoe UI"/>
          <w:sz w:val="20"/>
          <w:szCs w:val="20"/>
        </w:rPr>
        <w:t xml:space="preserve">. </w:t>
      </w:r>
      <w:r w:rsidR="00C52B1E">
        <w:rPr>
          <w:rFonts w:ascii="Segoe UI" w:hAnsi="Segoe UI" w:cs="Segoe UI"/>
          <w:bCs/>
          <w:iCs/>
          <w:sz w:val="20"/>
          <w:szCs w:val="20"/>
        </w:rPr>
        <w:t>Leur</w:t>
      </w:r>
      <w:r w:rsidR="00145911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145911" w:rsidRPr="00EA199D">
        <w:rPr>
          <w:rFonts w:ascii="Segoe UI" w:hAnsi="Segoe UI" w:cs="Segoe UI"/>
          <w:b/>
          <w:bCs/>
          <w:iCs/>
          <w:sz w:val="20"/>
          <w:szCs w:val="20"/>
        </w:rPr>
        <w:t>stock</w:t>
      </w:r>
      <w:r w:rsidRPr="00EA199D">
        <w:rPr>
          <w:rFonts w:ascii="Segoe UI" w:hAnsi="Segoe UI" w:cs="Segoe UI"/>
          <w:b/>
          <w:bCs/>
          <w:iCs/>
          <w:sz w:val="20"/>
          <w:szCs w:val="20"/>
        </w:rPr>
        <w:t xml:space="preserve"> était de </w:t>
      </w:r>
      <w:r w:rsidR="005810F3" w:rsidRPr="00EA199D">
        <w:rPr>
          <w:rFonts w:ascii="Segoe UI" w:hAnsi="Segoe UI" w:cs="Segoe UI"/>
          <w:b/>
          <w:bCs/>
          <w:iCs/>
          <w:sz w:val="20"/>
          <w:szCs w:val="20"/>
        </w:rPr>
        <w:t>408</w:t>
      </w:r>
      <w:r w:rsidRPr="00EA199D">
        <w:rPr>
          <w:rFonts w:ascii="Segoe UI" w:hAnsi="Segoe UI" w:cs="Segoe UI"/>
          <w:b/>
          <w:bCs/>
          <w:iCs/>
          <w:sz w:val="20"/>
          <w:szCs w:val="20"/>
        </w:rPr>
        <w:t>M</w:t>
      </w:r>
      <w:r w:rsidR="00B11F01">
        <w:rPr>
          <w:rFonts w:ascii="Segoe UI" w:hAnsi="Segoe UI" w:cs="Segoe UI"/>
          <w:b/>
          <w:bCs/>
          <w:iCs/>
          <w:sz w:val="20"/>
          <w:szCs w:val="20"/>
        </w:rPr>
        <w:t xml:space="preserve"> EUR </w:t>
      </w:r>
      <w:r w:rsidRPr="00EA199D">
        <w:rPr>
          <w:rFonts w:ascii="Segoe UI" w:hAnsi="Segoe UI" w:cs="Segoe UI"/>
          <w:b/>
          <w:bCs/>
          <w:iCs/>
          <w:sz w:val="20"/>
          <w:szCs w:val="20"/>
        </w:rPr>
        <w:t>en 20</w:t>
      </w:r>
      <w:r w:rsidR="009D383D" w:rsidRPr="00EA199D">
        <w:rPr>
          <w:rFonts w:ascii="Segoe UI" w:hAnsi="Segoe UI" w:cs="Segoe UI"/>
          <w:b/>
          <w:bCs/>
          <w:iCs/>
          <w:sz w:val="20"/>
          <w:szCs w:val="20"/>
        </w:rPr>
        <w:t>20</w:t>
      </w:r>
      <w:r w:rsidRPr="00375C30">
        <w:rPr>
          <w:rFonts w:ascii="Segoe UI" w:hAnsi="Segoe UI" w:cs="Segoe UI"/>
          <w:bCs/>
          <w:iCs/>
          <w:sz w:val="20"/>
          <w:szCs w:val="20"/>
        </w:rPr>
        <w:t xml:space="preserve">, contre </w:t>
      </w:r>
      <w:r w:rsidR="005810F3">
        <w:rPr>
          <w:rFonts w:ascii="Segoe UI" w:hAnsi="Segoe UI" w:cs="Segoe UI"/>
          <w:bCs/>
          <w:iCs/>
          <w:sz w:val="20"/>
          <w:szCs w:val="20"/>
        </w:rPr>
        <w:t>242</w:t>
      </w:r>
      <w:r w:rsidRPr="00375C30">
        <w:rPr>
          <w:rFonts w:ascii="Segoe UI" w:hAnsi="Segoe UI" w:cs="Segoe UI"/>
          <w:bCs/>
          <w:iCs/>
          <w:sz w:val="20"/>
          <w:szCs w:val="20"/>
        </w:rPr>
        <w:t>M</w:t>
      </w:r>
      <w:r w:rsidR="000C6033">
        <w:rPr>
          <w:rFonts w:ascii="Segoe UI" w:hAnsi="Segoe UI" w:cs="Segoe UI"/>
          <w:bCs/>
          <w:iCs/>
          <w:sz w:val="20"/>
          <w:szCs w:val="20"/>
        </w:rPr>
        <w:t xml:space="preserve"> EUR</w:t>
      </w:r>
      <w:r w:rsidRPr="00375C30">
        <w:rPr>
          <w:rFonts w:ascii="Segoe UI" w:hAnsi="Segoe UI" w:cs="Segoe UI"/>
          <w:bCs/>
          <w:iCs/>
          <w:sz w:val="20"/>
          <w:szCs w:val="20"/>
        </w:rPr>
        <w:t xml:space="preserve"> en 201</w:t>
      </w:r>
      <w:r w:rsidR="009D383D">
        <w:rPr>
          <w:rFonts w:ascii="Segoe UI" w:hAnsi="Segoe UI" w:cs="Segoe UI"/>
          <w:bCs/>
          <w:iCs/>
          <w:sz w:val="20"/>
          <w:szCs w:val="20"/>
        </w:rPr>
        <w:t>9</w:t>
      </w:r>
      <w:r w:rsidR="005810F3">
        <w:rPr>
          <w:rFonts w:ascii="Segoe UI" w:hAnsi="Segoe UI" w:cs="Segoe UI"/>
          <w:bCs/>
          <w:iCs/>
          <w:sz w:val="20"/>
          <w:szCs w:val="20"/>
        </w:rPr>
        <w:t xml:space="preserve"> (+68%)</w:t>
      </w:r>
      <w:r w:rsidR="00E158F3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="00D06197">
        <w:rPr>
          <w:rFonts w:ascii="Segoe UI" w:hAnsi="Segoe UI" w:cs="Segoe UI"/>
          <w:bCs/>
          <w:iCs/>
          <w:sz w:val="20"/>
          <w:szCs w:val="20"/>
        </w:rPr>
        <w:t>Cela représente 4,6% du stock d’IDE d</w:t>
      </w:r>
      <w:r w:rsidR="00145911">
        <w:rPr>
          <w:rFonts w:ascii="Segoe UI" w:hAnsi="Segoe UI" w:cs="Segoe UI"/>
          <w:bCs/>
          <w:iCs/>
          <w:sz w:val="20"/>
          <w:szCs w:val="20"/>
        </w:rPr>
        <w:t>es pays du GCC</w:t>
      </w:r>
      <w:r w:rsidR="00D06197">
        <w:rPr>
          <w:rFonts w:ascii="Segoe UI" w:hAnsi="Segoe UI" w:cs="Segoe UI"/>
          <w:bCs/>
          <w:iCs/>
          <w:sz w:val="20"/>
          <w:szCs w:val="20"/>
        </w:rPr>
        <w:t xml:space="preserve"> (contre 3,1% en 2019)</w:t>
      </w:r>
      <w:r w:rsidR="00145911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Pr="00375C30"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14:paraId="3D7711CA" w14:textId="6AC0C13A" w:rsidR="00C54C77" w:rsidRDefault="004F1247" w:rsidP="00907345">
      <w:pPr>
        <w:suppressAutoHyphens w:val="0"/>
        <w:spacing w:before="0" w:after="160"/>
        <w:ind w:firstLine="0"/>
        <w:rPr>
          <w:rFonts w:ascii="Segoe UI" w:hAnsi="Segoe UI" w:cs="Segoe UI"/>
          <w:bCs/>
          <w:iCs/>
          <w:sz w:val="20"/>
          <w:szCs w:val="20"/>
        </w:rPr>
      </w:pPr>
      <w:r w:rsidRPr="003C3779">
        <w:rPr>
          <w:rFonts w:ascii="Segoe UI" w:hAnsi="Segoe UI" w:cs="Segoe UI"/>
          <w:bCs/>
          <w:iCs/>
          <w:sz w:val="20"/>
          <w:szCs w:val="20"/>
        </w:rPr>
        <w:t xml:space="preserve">Les </w:t>
      </w:r>
      <w:r w:rsidRPr="003C3779">
        <w:rPr>
          <w:rFonts w:ascii="Segoe UI" w:hAnsi="Segoe UI" w:cs="Segoe UI"/>
          <w:b/>
          <w:bCs/>
          <w:iCs/>
          <w:sz w:val="20"/>
          <w:szCs w:val="20"/>
        </w:rPr>
        <w:t xml:space="preserve">investissements du fonds souverain koweïtien </w:t>
      </w:r>
      <w:r w:rsidRPr="003C3779">
        <w:rPr>
          <w:rFonts w:ascii="Segoe UI" w:hAnsi="Segoe UI" w:cs="Segoe UI"/>
          <w:bCs/>
          <w:iCs/>
          <w:sz w:val="20"/>
          <w:szCs w:val="20"/>
        </w:rPr>
        <w:t>(</w:t>
      </w:r>
      <w:r w:rsidR="00342552" w:rsidRPr="003C3779">
        <w:rPr>
          <w:rFonts w:ascii="Segoe UI" w:hAnsi="Segoe UI" w:cs="Segoe UI"/>
          <w:bCs/>
          <w:i/>
          <w:iCs/>
          <w:sz w:val="20"/>
          <w:szCs w:val="20"/>
        </w:rPr>
        <w:t>K</w:t>
      </w:r>
      <w:r w:rsidRPr="003C3779">
        <w:rPr>
          <w:rFonts w:ascii="Segoe UI" w:hAnsi="Segoe UI" w:cs="Segoe UI"/>
          <w:bCs/>
          <w:i/>
          <w:iCs/>
          <w:sz w:val="20"/>
          <w:szCs w:val="20"/>
        </w:rPr>
        <w:t xml:space="preserve">uwait Investment </w:t>
      </w:r>
      <w:proofErr w:type="spellStart"/>
      <w:r w:rsidRPr="003C3779">
        <w:rPr>
          <w:rFonts w:ascii="Segoe UI" w:hAnsi="Segoe UI" w:cs="Segoe UI"/>
          <w:bCs/>
          <w:i/>
          <w:iCs/>
          <w:sz w:val="20"/>
          <w:szCs w:val="20"/>
        </w:rPr>
        <w:t>Authority</w:t>
      </w:r>
      <w:proofErr w:type="spellEnd"/>
      <w:r w:rsidRPr="003C3779">
        <w:rPr>
          <w:rFonts w:ascii="Segoe UI" w:hAnsi="Segoe UI" w:cs="Segoe UI"/>
          <w:bCs/>
          <w:i/>
          <w:iCs/>
          <w:sz w:val="20"/>
          <w:szCs w:val="20"/>
        </w:rPr>
        <w:t>)</w:t>
      </w:r>
      <w:r w:rsidRPr="003C3779">
        <w:rPr>
          <w:rFonts w:ascii="Segoe UI" w:hAnsi="Segoe UI" w:cs="Segoe UI"/>
          <w:bCs/>
          <w:iCs/>
          <w:sz w:val="20"/>
          <w:szCs w:val="20"/>
        </w:rPr>
        <w:t xml:space="preserve"> en France </w:t>
      </w:r>
      <w:r w:rsidR="00723155">
        <w:rPr>
          <w:rFonts w:ascii="Segoe UI" w:hAnsi="Segoe UI" w:cs="Segoe UI"/>
          <w:bCs/>
          <w:iCs/>
          <w:sz w:val="20"/>
          <w:szCs w:val="20"/>
        </w:rPr>
        <w:t>ont augmenté de 50% en 2020 selon</w:t>
      </w:r>
      <w:r w:rsidR="00533032">
        <w:rPr>
          <w:rFonts w:ascii="Segoe UI" w:hAnsi="Segoe UI" w:cs="Segoe UI"/>
          <w:bCs/>
          <w:iCs/>
          <w:sz w:val="20"/>
          <w:szCs w:val="20"/>
        </w:rPr>
        <w:t xml:space="preserve"> la</w:t>
      </w:r>
      <w:r w:rsidR="00723155">
        <w:rPr>
          <w:rFonts w:ascii="Segoe UI" w:hAnsi="Segoe UI" w:cs="Segoe UI"/>
          <w:bCs/>
          <w:iCs/>
          <w:sz w:val="20"/>
          <w:szCs w:val="20"/>
        </w:rPr>
        <w:t xml:space="preserve"> KIA, et </w:t>
      </w:r>
      <w:r w:rsidRPr="003C3779">
        <w:rPr>
          <w:rFonts w:ascii="Segoe UI" w:hAnsi="Segoe UI" w:cs="Segoe UI"/>
          <w:bCs/>
          <w:iCs/>
          <w:sz w:val="20"/>
          <w:szCs w:val="20"/>
        </w:rPr>
        <w:t xml:space="preserve">sont </w:t>
      </w:r>
      <w:r w:rsidRPr="003C3779">
        <w:rPr>
          <w:rFonts w:ascii="Segoe UI" w:hAnsi="Segoe UI" w:cs="Segoe UI"/>
          <w:b/>
          <w:bCs/>
          <w:iCs/>
          <w:sz w:val="20"/>
          <w:szCs w:val="20"/>
        </w:rPr>
        <w:t xml:space="preserve">estimés à </w:t>
      </w:r>
      <w:r w:rsidR="000A15A6">
        <w:rPr>
          <w:rFonts w:ascii="Segoe UI" w:hAnsi="Segoe UI" w:cs="Segoe UI"/>
          <w:b/>
          <w:bCs/>
          <w:iCs/>
          <w:sz w:val="20"/>
          <w:szCs w:val="20"/>
        </w:rPr>
        <w:t xml:space="preserve">plus de </w:t>
      </w:r>
      <w:r w:rsidR="00723155">
        <w:rPr>
          <w:rFonts w:ascii="Segoe UI" w:hAnsi="Segoe UI" w:cs="Segoe UI"/>
          <w:b/>
          <w:bCs/>
          <w:iCs/>
          <w:sz w:val="20"/>
          <w:szCs w:val="20"/>
        </w:rPr>
        <w:t>3</w:t>
      </w:r>
      <w:r w:rsidRPr="003C3779">
        <w:rPr>
          <w:rFonts w:ascii="Segoe UI" w:hAnsi="Segoe UI" w:cs="Segoe UI"/>
          <w:b/>
          <w:bCs/>
          <w:iCs/>
          <w:sz w:val="20"/>
          <w:szCs w:val="20"/>
        </w:rPr>
        <w:t>0Md</w:t>
      </w:r>
      <w:r w:rsidR="00FB0B18">
        <w:rPr>
          <w:rFonts w:ascii="Segoe UI" w:hAnsi="Segoe UI" w:cs="Segoe UI"/>
          <w:b/>
          <w:bCs/>
          <w:iCs/>
          <w:sz w:val="20"/>
          <w:szCs w:val="20"/>
        </w:rPr>
        <w:t>s</w:t>
      </w:r>
      <w:r w:rsidR="00723155">
        <w:rPr>
          <w:rFonts w:ascii="Segoe UI" w:hAnsi="Segoe UI" w:cs="Segoe UI"/>
          <w:b/>
          <w:bCs/>
          <w:iCs/>
          <w:sz w:val="20"/>
          <w:szCs w:val="20"/>
        </w:rPr>
        <w:t> </w:t>
      </w:r>
      <w:r w:rsidR="00FB0B18">
        <w:rPr>
          <w:rFonts w:ascii="Segoe UI" w:hAnsi="Segoe UI" w:cs="Segoe UI"/>
          <w:b/>
          <w:bCs/>
          <w:iCs/>
          <w:sz w:val="20"/>
          <w:szCs w:val="20"/>
        </w:rPr>
        <w:t>EUR</w:t>
      </w:r>
      <w:r w:rsidRPr="003C3779">
        <w:rPr>
          <w:rFonts w:ascii="Segoe UI" w:hAnsi="Segoe UI" w:cs="Segoe UI"/>
          <w:bCs/>
          <w:iCs/>
          <w:sz w:val="20"/>
          <w:szCs w:val="20"/>
        </w:rPr>
        <w:t xml:space="preserve">, en </w:t>
      </w:r>
      <w:r w:rsidR="00723155">
        <w:rPr>
          <w:rFonts w:ascii="Segoe UI" w:hAnsi="Segoe UI" w:cs="Segoe UI"/>
          <w:bCs/>
          <w:iCs/>
          <w:sz w:val="20"/>
          <w:szCs w:val="20"/>
        </w:rPr>
        <w:t>particulier en tant qu</w:t>
      </w:r>
      <w:r w:rsidRPr="003C3779">
        <w:rPr>
          <w:rFonts w:ascii="Segoe UI" w:hAnsi="Segoe UI" w:cs="Segoe UI"/>
          <w:bCs/>
          <w:iCs/>
          <w:sz w:val="20"/>
          <w:szCs w:val="20"/>
        </w:rPr>
        <w:t>’actionnaire minoritaire de plusieurs sociétés cotées (Airbus, AXA, BNP Paribas, Danone, Engie, Kering, L’Oréal, Orange, Safran, Sanofi-Aventis, Schneider Electric, Total, Vivendi…)</w:t>
      </w:r>
      <w:r w:rsidR="00723155">
        <w:rPr>
          <w:rFonts w:ascii="Segoe UI" w:hAnsi="Segoe UI" w:cs="Segoe UI"/>
          <w:bCs/>
          <w:iCs/>
          <w:sz w:val="20"/>
          <w:szCs w:val="20"/>
        </w:rPr>
        <w:t>. KIA intervient également auprès de</w:t>
      </w:r>
      <w:r w:rsidRPr="003C3779">
        <w:rPr>
          <w:rFonts w:ascii="Segoe UI" w:hAnsi="Segoe UI" w:cs="Segoe UI"/>
          <w:bCs/>
          <w:iCs/>
          <w:sz w:val="20"/>
          <w:szCs w:val="20"/>
        </w:rPr>
        <w:t xml:space="preserve"> sociétés non cotées (environ 250M</w:t>
      </w:r>
      <w:r w:rsidR="00965EB8">
        <w:rPr>
          <w:rFonts w:ascii="Segoe UI" w:hAnsi="Segoe UI" w:cs="Segoe UI"/>
          <w:bCs/>
          <w:iCs/>
          <w:sz w:val="20"/>
          <w:szCs w:val="20"/>
        </w:rPr>
        <w:t xml:space="preserve"> USD</w:t>
      </w:r>
      <w:r w:rsidRPr="003C3779">
        <w:rPr>
          <w:rFonts w:ascii="Segoe UI" w:hAnsi="Segoe UI" w:cs="Segoe UI"/>
          <w:bCs/>
          <w:iCs/>
          <w:sz w:val="20"/>
          <w:szCs w:val="20"/>
        </w:rPr>
        <w:t xml:space="preserve"> estimés), via </w:t>
      </w:r>
      <w:r w:rsidR="00723155">
        <w:rPr>
          <w:rFonts w:ascii="Segoe UI" w:hAnsi="Segoe UI" w:cs="Segoe UI"/>
          <w:bCs/>
          <w:iCs/>
          <w:sz w:val="20"/>
          <w:szCs w:val="20"/>
        </w:rPr>
        <w:t xml:space="preserve">sa filiale </w:t>
      </w:r>
      <w:r w:rsidRPr="003C3779">
        <w:rPr>
          <w:rFonts w:ascii="Segoe UI" w:hAnsi="Segoe UI" w:cs="Segoe UI"/>
          <w:b/>
          <w:bCs/>
          <w:i/>
          <w:iCs/>
          <w:sz w:val="20"/>
          <w:szCs w:val="20"/>
        </w:rPr>
        <w:t xml:space="preserve">International Civil </w:t>
      </w:r>
      <w:proofErr w:type="spellStart"/>
      <w:r w:rsidRPr="003C3779">
        <w:rPr>
          <w:rFonts w:ascii="Segoe UI" w:hAnsi="Segoe UI" w:cs="Segoe UI"/>
          <w:b/>
          <w:bCs/>
          <w:i/>
          <w:iCs/>
          <w:sz w:val="20"/>
          <w:szCs w:val="20"/>
        </w:rPr>
        <w:t>Company</w:t>
      </w:r>
      <w:proofErr w:type="spellEnd"/>
      <w:r w:rsidRPr="003C3779">
        <w:rPr>
          <w:rFonts w:ascii="Segoe UI" w:hAnsi="Segoe UI" w:cs="Segoe UI"/>
          <w:bCs/>
          <w:iCs/>
          <w:sz w:val="20"/>
          <w:szCs w:val="20"/>
        </w:rPr>
        <w:t xml:space="preserve">. Cette dernière est </w:t>
      </w:r>
      <w:r w:rsidRPr="003C3779">
        <w:rPr>
          <w:rFonts w:ascii="Segoe UI" w:hAnsi="Segoe UI" w:cs="Segoe UI"/>
          <w:b/>
          <w:bCs/>
          <w:iCs/>
          <w:sz w:val="20"/>
          <w:szCs w:val="20"/>
        </w:rPr>
        <w:t>coactionnaire avec Bpifrance</w:t>
      </w:r>
      <w:r w:rsidRPr="003C3779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E270E6">
        <w:rPr>
          <w:rFonts w:ascii="Segoe UI" w:hAnsi="Segoe UI" w:cs="Segoe UI"/>
          <w:bCs/>
          <w:iCs/>
          <w:sz w:val="20"/>
          <w:szCs w:val="20"/>
        </w:rPr>
        <w:t xml:space="preserve">des véhicules de </w:t>
      </w:r>
      <w:proofErr w:type="spellStart"/>
      <w:r w:rsidR="00E270E6">
        <w:rPr>
          <w:rFonts w:ascii="Segoe UI" w:hAnsi="Segoe UI" w:cs="Segoe UI"/>
          <w:bCs/>
          <w:iCs/>
          <w:sz w:val="20"/>
          <w:szCs w:val="20"/>
        </w:rPr>
        <w:t>private</w:t>
      </w:r>
      <w:proofErr w:type="spellEnd"/>
      <w:r w:rsidR="00E270E6">
        <w:rPr>
          <w:rFonts w:ascii="Segoe UI" w:hAnsi="Segoe UI" w:cs="Segoe UI"/>
          <w:bCs/>
          <w:iCs/>
          <w:sz w:val="20"/>
          <w:szCs w:val="20"/>
        </w:rPr>
        <w:t xml:space="preserve"> </w:t>
      </w:r>
      <w:proofErr w:type="spellStart"/>
      <w:r w:rsidR="00E270E6">
        <w:rPr>
          <w:rFonts w:ascii="Segoe UI" w:hAnsi="Segoe UI" w:cs="Segoe UI"/>
          <w:bCs/>
          <w:iCs/>
          <w:sz w:val="20"/>
          <w:szCs w:val="20"/>
        </w:rPr>
        <w:t>equity</w:t>
      </w:r>
      <w:proofErr w:type="spellEnd"/>
      <w:r w:rsidR="00E270E6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3C3779">
        <w:rPr>
          <w:rFonts w:ascii="Segoe UI" w:hAnsi="Segoe UI" w:cs="Segoe UI"/>
          <w:bCs/>
          <w:i/>
          <w:iCs/>
          <w:sz w:val="20"/>
          <w:szCs w:val="20"/>
        </w:rPr>
        <w:t xml:space="preserve">CITA Investissement </w:t>
      </w:r>
      <w:r w:rsidRPr="003C3779">
        <w:rPr>
          <w:rFonts w:ascii="Segoe UI" w:hAnsi="Segoe UI" w:cs="Segoe UI"/>
          <w:bCs/>
          <w:iCs/>
          <w:sz w:val="20"/>
          <w:szCs w:val="20"/>
        </w:rPr>
        <w:t>(100M</w:t>
      </w:r>
      <w:r w:rsidR="008715DD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3C3779">
        <w:rPr>
          <w:rFonts w:ascii="Segoe UI" w:hAnsi="Segoe UI" w:cs="Segoe UI"/>
          <w:bCs/>
          <w:iCs/>
          <w:sz w:val="20"/>
          <w:szCs w:val="20"/>
        </w:rPr>
        <w:t>EUR</w:t>
      </w:r>
      <w:r w:rsidR="00E270E6">
        <w:rPr>
          <w:rFonts w:ascii="Segoe UI" w:hAnsi="Segoe UI" w:cs="Segoe UI"/>
          <w:bCs/>
          <w:iCs/>
          <w:sz w:val="20"/>
          <w:szCs w:val="20"/>
        </w:rPr>
        <w:t xml:space="preserve"> de capital initial</w:t>
      </w:r>
      <w:r w:rsidRPr="003C3779">
        <w:rPr>
          <w:rFonts w:ascii="Segoe UI" w:hAnsi="Segoe UI" w:cs="Segoe UI"/>
          <w:bCs/>
          <w:iCs/>
          <w:sz w:val="20"/>
          <w:szCs w:val="20"/>
        </w:rPr>
        <w:t>). En outre, KIA détient des actifs immobiliers estimés à 500M</w:t>
      </w:r>
      <w:r w:rsidR="00BF095B">
        <w:rPr>
          <w:rFonts w:ascii="Segoe UI" w:hAnsi="Segoe UI" w:cs="Segoe UI"/>
          <w:bCs/>
          <w:iCs/>
          <w:sz w:val="20"/>
          <w:szCs w:val="20"/>
        </w:rPr>
        <w:t xml:space="preserve"> USD</w:t>
      </w:r>
      <w:r w:rsidRPr="003C3779">
        <w:rPr>
          <w:rFonts w:ascii="Segoe UI" w:hAnsi="Segoe UI" w:cs="Segoe UI"/>
          <w:bCs/>
          <w:iCs/>
          <w:sz w:val="20"/>
          <w:szCs w:val="20"/>
        </w:rPr>
        <w:t>, en particulier la tour Manhattan à la Défense</w:t>
      </w:r>
      <w:r w:rsidR="00723155">
        <w:rPr>
          <w:rFonts w:ascii="Segoe UI" w:hAnsi="Segoe UI" w:cs="Segoe UI"/>
          <w:bCs/>
          <w:iCs/>
          <w:sz w:val="20"/>
          <w:szCs w:val="20"/>
        </w:rPr>
        <w:t xml:space="preserve"> (qui a fait l’objet d’un redressement fiscal confirmé par le Conseil d’Etat)</w:t>
      </w:r>
      <w:r w:rsidRPr="003C3779">
        <w:rPr>
          <w:rFonts w:ascii="Segoe UI" w:hAnsi="Segoe UI" w:cs="Segoe UI"/>
          <w:bCs/>
          <w:iCs/>
          <w:sz w:val="20"/>
          <w:szCs w:val="20"/>
        </w:rPr>
        <w:t>.</w:t>
      </w:r>
    </w:p>
    <w:p w14:paraId="1CEBE404" w14:textId="77777777" w:rsidR="00574C07" w:rsidRPr="004F1247" w:rsidRDefault="00574C07" w:rsidP="00574C07">
      <w:pPr>
        <w:suppressAutoHyphens w:val="0"/>
        <w:spacing w:before="0" w:after="160"/>
        <w:ind w:firstLine="0"/>
        <w:rPr>
          <w:rFonts w:ascii="Segoe UI" w:hAnsi="Segoe UI" w:cs="Segoe UI"/>
          <w:sz w:val="20"/>
          <w:szCs w:val="20"/>
        </w:rPr>
      </w:pPr>
    </w:p>
    <w:p w14:paraId="20972DBF" w14:textId="77777777" w:rsidR="00574C07" w:rsidRDefault="00574C07" w:rsidP="00574C07">
      <w:pPr>
        <w:pStyle w:val="Titre1"/>
        <w:numPr>
          <w:ilvl w:val="0"/>
          <w:numId w:val="0"/>
        </w:numPr>
        <w:spacing w:before="0" w:after="60"/>
        <w:ind w:left="360" w:hanging="360"/>
        <w:rPr>
          <w:rFonts w:ascii="Segoe UI" w:hAnsi="Segoe UI" w:cs="Segoe UI"/>
          <w:b/>
          <w:szCs w:val="22"/>
        </w:rPr>
      </w:pPr>
      <w:r w:rsidRPr="00E375A2">
        <w:rPr>
          <w:rFonts w:ascii="Segoe UI" w:hAnsi="Segoe UI" w:cs="Segoe UI"/>
          <w:noProof/>
          <w:sz w:val="23"/>
          <w:szCs w:val="23"/>
        </w:rPr>
        <mc:AlternateContent>
          <mc:Choice Requires="wps">
            <w:drawing>
              <wp:inline distT="0" distB="0" distL="0" distR="0" wp14:anchorId="62C2B185" wp14:editId="1581BA01">
                <wp:extent cx="6464411" cy="301570"/>
                <wp:effectExtent l="0" t="0" r="0" b="381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30157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D889" w14:textId="77777777" w:rsidR="00574C07" w:rsidRPr="00574C07" w:rsidRDefault="00574C07" w:rsidP="00574C0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spacing w:before="0" w:after="60"/>
                              <w:ind w:left="360" w:hanging="360"/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</w:pPr>
                            <w:r w:rsidRPr="00574C07">
                              <w:rPr>
                                <w:rFonts w:ascii="Segoe UI" w:hAnsi="Segoe UI" w:cs="Segoe UI"/>
                                <w:color w:val="FFFFFF" w:themeColor="background1"/>
                                <w:szCs w:val="22"/>
                              </w:rPr>
                              <w:t>Le Koweït présente un potentiel de densification de nos échanges.</w:t>
                            </w:r>
                          </w:p>
                          <w:p w14:paraId="00C83D7F" w14:textId="1666764B" w:rsidR="00574C07" w:rsidRPr="00574C07" w:rsidRDefault="00574C07" w:rsidP="00574C07">
                            <w:pPr>
                              <w:ind w:firstLine="0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2B185" id="_x0000_s1029" type="#_x0000_t202" style="width:509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" fillcolor="#006ce5" stroked="f">
                <v:textbox>
                  <w:txbxContent>
                    <w:p w14:paraId="73D4D889" w14:textId="77777777" w:rsidR="00574C07" w:rsidRPr="00574C07" w:rsidRDefault="00574C07" w:rsidP="00574C07">
                      <w:pPr>
                        <w:pStyle w:val="Titre1"/>
                        <w:numPr>
                          <w:ilvl w:val="0"/>
                          <w:numId w:val="0"/>
                        </w:numPr>
                        <w:spacing w:before="0" w:after="60"/>
                        <w:ind w:left="360" w:hanging="360"/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</w:pPr>
                      <w:r w:rsidRPr="00574C07">
                        <w:rPr>
                          <w:rFonts w:ascii="Segoe UI" w:hAnsi="Segoe UI" w:cs="Segoe UI"/>
                          <w:color w:val="FFFFFF" w:themeColor="background1"/>
                          <w:szCs w:val="22"/>
                        </w:rPr>
                        <w:t>Le Koweït présente un potentiel de densification de nos échanges.</w:t>
                      </w:r>
                    </w:p>
                    <w:p w14:paraId="00C83D7F" w14:textId="1666764B" w:rsidR="00574C07" w:rsidRPr="00574C07" w:rsidRDefault="00574C07" w:rsidP="00574C07">
                      <w:pPr>
                        <w:ind w:firstLine="0"/>
                        <w:rPr>
                          <w:rFonts w:ascii="Segoe UI Historic" w:hAnsi="Segoe UI Historic" w:cs="Segoe UI Historic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Segoe UI" w:hAnsi="Segoe UI" w:cs="Segoe UI"/>
          <w:b/>
          <w:szCs w:val="22"/>
        </w:rPr>
        <w:t xml:space="preserve"> </w:t>
      </w:r>
    </w:p>
    <w:p w14:paraId="59B70927" w14:textId="77777777" w:rsidR="0013462B" w:rsidRPr="0013462B" w:rsidRDefault="0013462B" w:rsidP="00621FEA">
      <w:pPr>
        <w:ind w:firstLine="0"/>
      </w:pPr>
    </w:p>
    <w:p w14:paraId="3A5D0D21" w14:textId="77777777" w:rsidR="0000408B" w:rsidRPr="00621FEA" w:rsidRDefault="0000408B" w:rsidP="0000408B">
      <w:pPr>
        <w:spacing w:before="0" w:after="60"/>
        <w:ind w:firstLine="0"/>
        <w:rPr>
          <w:rFonts w:ascii="Segoe UI" w:hAnsi="Segoe UI" w:cs="Segoe UI"/>
          <w:color w:val="0066FF"/>
          <w:sz w:val="20"/>
          <w:szCs w:val="20"/>
          <w:u w:val="single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>L’export français pourrait s’appuyer davantage sur le plan de diversification économique du Koweït</w:t>
      </w:r>
    </w:p>
    <w:p w14:paraId="1ECD771E" w14:textId="400436AA" w:rsidR="0000408B" w:rsidRDefault="0000408B" w:rsidP="001435FC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  <w:r w:rsidRPr="003152B7">
        <w:rPr>
          <w:rFonts w:ascii="Segoe UI" w:hAnsi="Segoe UI" w:cs="Segoe UI"/>
          <w:bCs/>
          <w:iCs/>
          <w:sz w:val="20"/>
          <w:szCs w:val="20"/>
        </w:rPr>
        <w:t xml:space="preserve">La filière des hydrocarbures koweïtienne a engagé un </w:t>
      </w:r>
      <w:r w:rsidRPr="00E270E6">
        <w:rPr>
          <w:rFonts w:ascii="Segoe UI" w:hAnsi="Segoe UI" w:cs="Segoe UI"/>
          <w:b/>
          <w:bCs/>
          <w:iCs/>
          <w:sz w:val="20"/>
          <w:szCs w:val="20"/>
        </w:rPr>
        <w:t>plan d’investissement estimé à 80 Md</w:t>
      </w:r>
      <w:r w:rsidR="00010F36">
        <w:rPr>
          <w:rFonts w:ascii="Segoe UI" w:hAnsi="Segoe UI" w:cs="Segoe UI"/>
          <w:b/>
          <w:bCs/>
          <w:iCs/>
          <w:sz w:val="20"/>
          <w:szCs w:val="20"/>
        </w:rPr>
        <w:t>s</w:t>
      </w:r>
      <w:r w:rsidRPr="00E270E6">
        <w:rPr>
          <w:rFonts w:ascii="Segoe UI" w:hAnsi="Segoe UI" w:cs="Segoe UI"/>
          <w:b/>
          <w:bCs/>
          <w:iCs/>
          <w:sz w:val="20"/>
          <w:szCs w:val="20"/>
        </w:rPr>
        <w:t xml:space="preserve"> USD sur la période 2020-2025</w:t>
      </w:r>
      <w:r w:rsidR="00EA1E85">
        <w:rPr>
          <w:rFonts w:ascii="Segoe UI" w:hAnsi="Segoe UI" w:cs="Segoe UI"/>
          <w:b/>
          <w:bCs/>
          <w:iCs/>
          <w:sz w:val="20"/>
          <w:szCs w:val="20"/>
        </w:rPr>
        <w:t xml:space="preserve"> (500 Mds d’ici à 2040)</w:t>
      </w:r>
      <w:r w:rsidRPr="00E270E6">
        <w:rPr>
          <w:rFonts w:ascii="Segoe UI" w:hAnsi="Segoe UI" w:cs="Segoe UI"/>
          <w:b/>
          <w:bCs/>
          <w:iCs/>
          <w:sz w:val="20"/>
          <w:szCs w:val="20"/>
        </w:rPr>
        <w:t xml:space="preserve">. </w:t>
      </w:r>
      <w:r w:rsidRPr="0000408B">
        <w:rPr>
          <w:rFonts w:ascii="Segoe UI" w:hAnsi="Segoe UI" w:cs="Segoe UI"/>
          <w:bCs/>
          <w:iCs/>
          <w:sz w:val="20"/>
          <w:szCs w:val="20"/>
        </w:rPr>
        <w:t>Celui-</w:t>
      </w:r>
      <w:r w:rsidRPr="002800CA">
        <w:rPr>
          <w:rFonts w:ascii="Segoe UI" w:hAnsi="Segoe UI" w:cs="Segoe UI"/>
          <w:bCs/>
          <w:iCs/>
          <w:sz w:val="20"/>
          <w:szCs w:val="20"/>
        </w:rPr>
        <w:t>ci</w:t>
      </w:r>
      <w:r w:rsidR="00F06C05" w:rsidRPr="002800CA">
        <w:rPr>
          <w:rFonts w:ascii="Segoe UI" w:hAnsi="Segoe UI" w:cs="Segoe UI"/>
          <w:bCs/>
          <w:iCs/>
          <w:sz w:val="20"/>
          <w:szCs w:val="20"/>
        </w:rPr>
        <w:t xml:space="preserve">, même s’il </w:t>
      </w:r>
      <w:r w:rsidR="001435FC">
        <w:rPr>
          <w:rFonts w:ascii="Segoe UI" w:hAnsi="Segoe UI" w:cs="Segoe UI"/>
          <w:bCs/>
          <w:iCs/>
          <w:sz w:val="20"/>
          <w:szCs w:val="20"/>
        </w:rPr>
        <w:t>a été révisé</w:t>
      </w:r>
      <w:r w:rsidR="00F06C05" w:rsidRPr="002800CA">
        <w:rPr>
          <w:rFonts w:ascii="Segoe UI" w:hAnsi="Segoe UI" w:cs="Segoe UI"/>
          <w:bCs/>
          <w:iCs/>
          <w:sz w:val="20"/>
          <w:szCs w:val="20"/>
        </w:rPr>
        <w:t xml:space="preserve"> à la baisse,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 vise à </w:t>
      </w:r>
      <w:r w:rsidR="00010F36">
        <w:rPr>
          <w:rFonts w:ascii="Segoe UI" w:hAnsi="Segoe UI" w:cs="Segoe UI"/>
          <w:bCs/>
          <w:iCs/>
          <w:sz w:val="20"/>
          <w:szCs w:val="20"/>
        </w:rPr>
        <w:t xml:space="preserve">accroître </w:t>
      </w:r>
      <w:r w:rsidR="001435FC">
        <w:rPr>
          <w:rFonts w:ascii="Segoe UI" w:hAnsi="Segoe UI" w:cs="Segoe UI"/>
          <w:bCs/>
          <w:iCs/>
          <w:sz w:val="20"/>
          <w:szCs w:val="20"/>
        </w:rPr>
        <w:t>la cap</w:t>
      </w:r>
      <w:r w:rsidR="00E270E6">
        <w:rPr>
          <w:rFonts w:ascii="Segoe UI" w:hAnsi="Segoe UI" w:cs="Segoe UI"/>
          <w:bCs/>
          <w:iCs/>
          <w:sz w:val="20"/>
          <w:szCs w:val="20"/>
        </w:rPr>
        <w:t>acité de production du pays (environ 3</w:t>
      </w:r>
      <w:r w:rsidR="00010F36">
        <w:rPr>
          <w:rFonts w:ascii="Segoe UI" w:hAnsi="Segoe UI" w:cs="Segoe UI"/>
          <w:bCs/>
          <w:iCs/>
          <w:sz w:val="20"/>
          <w:szCs w:val="20"/>
        </w:rPr>
        <w:t>M b/j</w:t>
      </w:r>
      <w:r w:rsidR="001435FC">
        <w:rPr>
          <w:rFonts w:ascii="Segoe UI" w:hAnsi="Segoe UI" w:cs="Segoe UI"/>
          <w:bCs/>
          <w:iCs/>
          <w:sz w:val="20"/>
          <w:szCs w:val="20"/>
        </w:rPr>
        <w:t xml:space="preserve"> avant </w:t>
      </w:r>
      <w:r w:rsidR="00CD46C6">
        <w:rPr>
          <w:rFonts w:ascii="Segoe UI" w:hAnsi="Segoe UI" w:cs="Segoe UI"/>
          <w:bCs/>
          <w:iCs/>
          <w:sz w:val="20"/>
          <w:szCs w:val="20"/>
        </w:rPr>
        <w:t xml:space="preserve">la pandémie de </w:t>
      </w:r>
      <w:r w:rsidR="001435FC">
        <w:rPr>
          <w:rFonts w:ascii="Segoe UI" w:hAnsi="Segoe UI" w:cs="Segoe UI"/>
          <w:bCs/>
          <w:iCs/>
          <w:sz w:val="20"/>
          <w:szCs w:val="20"/>
        </w:rPr>
        <w:t>C</w:t>
      </w:r>
      <w:r w:rsidR="00CD46C6">
        <w:rPr>
          <w:rFonts w:ascii="Segoe UI" w:hAnsi="Segoe UI" w:cs="Segoe UI"/>
          <w:bCs/>
          <w:iCs/>
          <w:sz w:val="20"/>
          <w:szCs w:val="20"/>
        </w:rPr>
        <w:t>OVID</w:t>
      </w:r>
      <w:r w:rsidR="001435FC" w:rsidRPr="0025130A">
        <w:rPr>
          <w:rFonts w:ascii="Segoe UI" w:hAnsi="Segoe UI" w:cs="Segoe UI"/>
          <w:bCs/>
          <w:iCs/>
          <w:sz w:val="20"/>
          <w:szCs w:val="20"/>
        </w:rPr>
        <w:t xml:space="preserve">-19, </w:t>
      </w:r>
      <w:r w:rsidR="0025130A" w:rsidRPr="0025130A">
        <w:rPr>
          <w:rFonts w:ascii="Segoe UI" w:hAnsi="Segoe UI" w:cs="Segoe UI"/>
          <w:bCs/>
          <w:iCs/>
          <w:sz w:val="20"/>
          <w:szCs w:val="20"/>
        </w:rPr>
        <w:t xml:space="preserve">objectif de </w:t>
      </w:r>
      <w:r w:rsidR="00010F36">
        <w:rPr>
          <w:rFonts w:ascii="Segoe UI" w:hAnsi="Segoe UI" w:cs="Segoe UI"/>
          <w:bCs/>
          <w:iCs/>
          <w:sz w:val="20"/>
          <w:szCs w:val="20"/>
        </w:rPr>
        <w:t>capacité totale de 4</w:t>
      </w:r>
      <w:r w:rsidR="0025130A" w:rsidRPr="0025130A">
        <w:rPr>
          <w:rFonts w:ascii="Segoe UI" w:hAnsi="Segoe UI" w:cs="Segoe UI"/>
          <w:bCs/>
          <w:iCs/>
          <w:sz w:val="20"/>
          <w:szCs w:val="20"/>
        </w:rPr>
        <w:t>M</w:t>
      </w:r>
      <w:r w:rsidR="00010F36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25130A" w:rsidRPr="0025130A">
        <w:rPr>
          <w:rFonts w:ascii="Segoe UI" w:hAnsi="Segoe UI" w:cs="Segoe UI"/>
          <w:bCs/>
          <w:iCs/>
          <w:sz w:val="20"/>
          <w:szCs w:val="20"/>
        </w:rPr>
        <w:t>b</w:t>
      </w:r>
      <w:r w:rsidR="00010F36">
        <w:rPr>
          <w:rFonts w:ascii="Segoe UI" w:hAnsi="Segoe UI" w:cs="Segoe UI"/>
          <w:bCs/>
          <w:iCs/>
          <w:sz w:val="20"/>
          <w:szCs w:val="20"/>
        </w:rPr>
        <w:t>/</w:t>
      </w:r>
      <w:r w:rsidR="0025130A" w:rsidRPr="0025130A">
        <w:rPr>
          <w:rFonts w:ascii="Segoe UI" w:hAnsi="Segoe UI" w:cs="Segoe UI"/>
          <w:bCs/>
          <w:iCs/>
          <w:sz w:val="20"/>
          <w:szCs w:val="20"/>
        </w:rPr>
        <w:t>j</w:t>
      </w:r>
      <w:r w:rsidR="001435FC" w:rsidRPr="0025130A">
        <w:rPr>
          <w:rFonts w:ascii="Segoe UI" w:hAnsi="Segoe UI" w:cs="Segoe UI"/>
          <w:bCs/>
          <w:iCs/>
          <w:sz w:val="20"/>
          <w:szCs w:val="20"/>
        </w:rPr>
        <w:t xml:space="preserve"> d’ici 2040)</w:t>
      </w:r>
      <w:r w:rsidRPr="0025130A">
        <w:rPr>
          <w:rFonts w:ascii="Segoe UI" w:hAnsi="Segoe UI" w:cs="Segoe UI"/>
          <w:bCs/>
          <w:iCs/>
          <w:sz w:val="20"/>
          <w:szCs w:val="20"/>
        </w:rPr>
        <w:t>, verdir son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 empreinte</w:t>
      </w:r>
      <w:r w:rsidR="001435FC">
        <w:rPr>
          <w:rFonts w:ascii="Segoe UI" w:hAnsi="Segoe UI" w:cs="Segoe UI"/>
          <w:bCs/>
          <w:iCs/>
          <w:sz w:val="20"/>
          <w:szCs w:val="20"/>
        </w:rPr>
        <w:t xml:space="preserve"> (ex : arrêt du gazage)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, renforcer sa </w:t>
      </w:r>
      <w:r w:rsidR="00E270E6">
        <w:rPr>
          <w:rFonts w:ascii="Segoe UI" w:hAnsi="Segoe UI" w:cs="Segoe UI"/>
          <w:bCs/>
          <w:iCs/>
          <w:sz w:val="20"/>
          <w:szCs w:val="20"/>
        </w:rPr>
        <w:t xml:space="preserve">diversification </w:t>
      </w:r>
      <w:r w:rsidR="00010F36">
        <w:rPr>
          <w:rFonts w:ascii="Segoe UI" w:hAnsi="Segoe UI" w:cs="Segoe UI"/>
          <w:bCs/>
          <w:iCs/>
          <w:sz w:val="20"/>
          <w:szCs w:val="20"/>
        </w:rPr>
        <w:t xml:space="preserve">en </w:t>
      </w:r>
      <w:r w:rsidR="00E270E6">
        <w:rPr>
          <w:rFonts w:ascii="Segoe UI" w:hAnsi="Segoe UI" w:cs="Segoe UI"/>
          <w:bCs/>
          <w:iCs/>
          <w:sz w:val="20"/>
          <w:szCs w:val="20"/>
        </w:rPr>
        <w:t xml:space="preserve">aval </w:t>
      </w:r>
      <w:r w:rsidR="001435FC">
        <w:rPr>
          <w:rFonts w:ascii="Segoe UI" w:hAnsi="Segoe UI" w:cs="Segoe UI"/>
          <w:bCs/>
          <w:iCs/>
          <w:sz w:val="20"/>
          <w:szCs w:val="20"/>
        </w:rPr>
        <w:t>(pétrochimie)</w:t>
      </w:r>
      <w:r w:rsidR="00E270E6">
        <w:rPr>
          <w:rFonts w:ascii="Segoe UI" w:hAnsi="Segoe UI" w:cs="Segoe UI"/>
          <w:bCs/>
          <w:iCs/>
          <w:sz w:val="20"/>
          <w:szCs w:val="20"/>
        </w:rPr>
        <w:t>, et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 assurer sa pérennité</w:t>
      </w:r>
      <w:r w:rsidR="001435FC">
        <w:rPr>
          <w:rFonts w:ascii="Segoe UI" w:hAnsi="Segoe UI" w:cs="Segoe UI"/>
          <w:bCs/>
          <w:iCs/>
          <w:sz w:val="20"/>
          <w:szCs w:val="20"/>
        </w:rPr>
        <w:t xml:space="preserve"> (exploration offshore)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. Les acteurs de la filière parapétrolière, y compris Total raffinage et pétrochimie, pourraient mieux tirer profit des opportunités associées. Pour y contribuer, </w:t>
      </w:r>
      <w:r w:rsidRPr="002800CA">
        <w:rPr>
          <w:rFonts w:ascii="Segoe UI" w:hAnsi="Segoe UI" w:cs="Segoe UI"/>
          <w:b/>
          <w:bCs/>
          <w:iCs/>
          <w:sz w:val="20"/>
          <w:szCs w:val="20"/>
        </w:rPr>
        <w:t xml:space="preserve">Bpifrance Assurance Export et </w:t>
      </w:r>
      <w:r w:rsidRPr="002800CA">
        <w:rPr>
          <w:rFonts w:ascii="Segoe UI" w:hAnsi="Segoe UI" w:cs="Segoe UI"/>
          <w:b/>
          <w:bCs/>
          <w:i/>
          <w:iCs/>
          <w:sz w:val="20"/>
          <w:szCs w:val="20"/>
        </w:rPr>
        <w:t xml:space="preserve">Kuwait Petroleum </w:t>
      </w:r>
      <w:proofErr w:type="spellStart"/>
      <w:r w:rsidRPr="002800CA">
        <w:rPr>
          <w:rFonts w:ascii="Segoe UI" w:hAnsi="Segoe UI" w:cs="Segoe UI"/>
          <w:b/>
          <w:bCs/>
          <w:i/>
          <w:iCs/>
          <w:sz w:val="20"/>
          <w:szCs w:val="20"/>
        </w:rPr>
        <w:t>Company</w:t>
      </w:r>
      <w:proofErr w:type="spellEnd"/>
      <w:r w:rsidRPr="002800CA">
        <w:rPr>
          <w:rFonts w:ascii="Segoe UI" w:hAnsi="Segoe UI" w:cs="Segoe UI"/>
          <w:b/>
          <w:bCs/>
          <w:iCs/>
          <w:sz w:val="20"/>
          <w:szCs w:val="20"/>
        </w:rPr>
        <w:t xml:space="preserve"> 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ont </w:t>
      </w:r>
      <w:r w:rsidR="00F06C05" w:rsidRPr="002800CA">
        <w:rPr>
          <w:rFonts w:ascii="Segoe UI" w:hAnsi="Segoe UI" w:cs="Segoe UI"/>
          <w:bCs/>
          <w:iCs/>
          <w:sz w:val="20"/>
          <w:szCs w:val="20"/>
        </w:rPr>
        <w:t>conclu fin 2019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2800CA">
        <w:rPr>
          <w:rFonts w:ascii="Segoe UI" w:hAnsi="Segoe UI" w:cs="Segoe UI"/>
          <w:b/>
          <w:bCs/>
          <w:iCs/>
          <w:sz w:val="20"/>
          <w:szCs w:val="20"/>
        </w:rPr>
        <w:t xml:space="preserve">un accord 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pour la mise à disposition d’une enveloppe de garantie jusqu’à </w:t>
      </w:r>
      <w:r w:rsidRPr="002800CA">
        <w:rPr>
          <w:rFonts w:ascii="Segoe UI" w:hAnsi="Segoe UI" w:cs="Segoe UI"/>
          <w:b/>
          <w:bCs/>
          <w:iCs/>
          <w:sz w:val="20"/>
          <w:szCs w:val="20"/>
        </w:rPr>
        <w:t>1Md</w:t>
      </w:r>
      <w:r w:rsidR="00010F36">
        <w:rPr>
          <w:rFonts w:ascii="Segoe UI" w:hAnsi="Segoe UI" w:cs="Segoe UI"/>
          <w:b/>
          <w:bCs/>
          <w:iCs/>
          <w:sz w:val="20"/>
          <w:szCs w:val="20"/>
        </w:rPr>
        <w:t xml:space="preserve"> EUR</w:t>
      </w:r>
      <w:r w:rsidRPr="002800CA">
        <w:rPr>
          <w:rFonts w:ascii="Segoe UI" w:hAnsi="Segoe UI" w:cs="Segoe UI"/>
          <w:bCs/>
          <w:iCs/>
          <w:sz w:val="20"/>
          <w:szCs w:val="20"/>
        </w:rPr>
        <w:t>.</w:t>
      </w:r>
    </w:p>
    <w:p w14:paraId="4B5F825B" w14:textId="77777777" w:rsidR="00E270E6" w:rsidRPr="002800CA" w:rsidRDefault="00E270E6" w:rsidP="001435FC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</w:p>
    <w:p w14:paraId="2A18A956" w14:textId="518AE6E4" w:rsidR="0000408B" w:rsidRDefault="00E270E6" w:rsidP="00010681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Cs/>
          <w:sz w:val="20"/>
          <w:szCs w:val="20"/>
        </w:rPr>
        <w:t>L’offre française est de nature à répondre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 aux projets d’infrastructures </w:t>
      </w:r>
      <w:r w:rsidR="006A7174" w:rsidRPr="002800CA">
        <w:rPr>
          <w:rFonts w:ascii="Segoe UI" w:hAnsi="Segoe UI" w:cs="Segoe UI"/>
          <w:bCs/>
          <w:iCs/>
          <w:sz w:val="20"/>
          <w:szCs w:val="20"/>
        </w:rPr>
        <w:t xml:space="preserve">du plan de diversification à l’horizon 2035 (« New Kuwait ») 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>dans les do</w:t>
      </w:r>
      <w:r w:rsidR="003152B7">
        <w:rPr>
          <w:rFonts w:ascii="Segoe UI" w:hAnsi="Segoe UI" w:cs="Segoe UI"/>
          <w:bCs/>
          <w:iCs/>
          <w:sz w:val="20"/>
          <w:szCs w:val="20"/>
        </w:rPr>
        <w:t>maines de l’environnement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, de l’énergie électrique (ex : centrales à cycle combiné et de 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lastRenderedPageBreak/>
        <w:t>dessalement, offre Engie</w:t>
      </w:r>
      <w:r w:rsidR="00342552" w:rsidRPr="002800CA">
        <w:rPr>
          <w:rFonts w:ascii="Segoe UI" w:hAnsi="Segoe UI" w:cs="Segoe UI"/>
          <w:bCs/>
          <w:iCs/>
          <w:sz w:val="20"/>
          <w:szCs w:val="20"/>
        </w:rPr>
        <w:t xml:space="preserve"> et EDF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), des transports (ex : </w:t>
      </w:r>
      <w:r w:rsidR="006A7174" w:rsidRPr="002800CA">
        <w:rPr>
          <w:rFonts w:ascii="Segoe UI" w:hAnsi="Segoe UI" w:cs="Segoe UI"/>
          <w:bCs/>
          <w:iCs/>
          <w:sz w:val="20"/>
          <w:szCs w:val="20"/>
        </w:rPr>
        <w:t xml:space="preserve">réseau ICT du 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>nouve</w:t>
      </w:r>
      <w:r w:rsidR="006A7174" w:rsidRPr="002800CA">
        <w:rPr>
          <w:rFonts w:ascii="Segoe UI" w:hAnsi="Segoe UI" w:cs="Segoe UI"/>
          <w:bCs/>
          <w:iCs/>
          <w:sz w:val="20"/>
          <w:szCs w:val="20"/>
        </w:rPr>
        <w:t>au terminal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 international, offre Thales</w:t>
      </w:r>
      <w:r>
        <w:rPr>
          <w:rFonts w:ascii="Segoe UI" w:hAnsi="Segoe UI" w:cs="Segoe UI"/>
          <w:bCs/>
          <w:iCs/>
          <w:sz w:val="20"/>
          <w:szCs w:val="20"/>
        </w:rPr>
        <w:t xml:space="preserve">, prospect </w:t>
      </w:r>
      <w:proofErr w:type="spellStart"/>
      <w:r>
        <w:rPr>
          <w:rFonts w:ascii="Segoe UI" w:hAnsi="Segoe UI" w:cs="Segoe UI"/>
          <w:bCs/>
          <w:iCs/>
          <w:sz w:val="20"/>
          <w:szCs w:val="20"/>
        </w:rPr>
        <w:t>Idemia</w:t>
      </w:r>
      <w:proofErr w:type="spellEnd"/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) et des loisirs (ex : </w:t>
      </w:r>
      <w:proofErr w:type="spellStart"/>
      <w:r w:rsidR="0000408B" w:rsidRPr="002800CA">
        <w:rPr>
          <w:rFonts w:ascii="Segoe UI" w:hAnsi="Segoe UI" w:cs="Segoe UI"/>
          <w:bCs/>
          <w:iCs/>
          <w:sz w:val="20"/>
          <w:szCs w:val="20"/>
        </w:rPr>
        <w:t>entertainment</w:t>
      </w:r>
      <w:proofErr w:type="spellEnd"/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 city, </w:t>
      </w:r>
      <w:r w:rsidR="0023775A">
        <w:rPr>
          <w:rFonts w:ascii="Segoe UI" w:hAnsi="Segoe UI" w:cs="Segoe UI"/>
          <w:bCs/>
          <w:iCs/>
          <w:sz w:val="20"/>
          <w:szCs w:val="20"/>
        </w:rPr>
        <w:t>o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ffre Egis), ainsi que les </w:t>
      </w:r>
      <w:r w:rsidR="006A7174" w:rsidRPr="002800CA">
        <w:rPr>
          <w:rFonts w:ascii="Segoe UI" w:hAnsi="Segoe UI" w:cs="Segoe UI"/>
          <w:bCs/>
          <w:iCs/>
          <w:sz w:val="20"/>
          <w:szCs w:val="20"/>
        </w:rPr>
        <w:t>télé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communications (ex : offre </w:t>
      </w:r>
      <w:proofErr w:type="spellStart"/>
      <w:r w:rsidR="0000408B" w:rsidRPr="002800CA">
        <w:rPr>
          <w:rFonts w:ascii="Segoe UI" w:hAnsi="Segoe UI" w:cs="Segoe UI"/>
          <w:bCs/>
          <w:iCs/>
          <w:sz w:val="20"/>
          <w:szCs w:val="20"/>
        </w:rPr>
        <w:t>Sofrecom</w:t>
      </w:r>
      <w:proofErr w:type="spellEnd"/>
      <w:r w:rsidR="0000408B" w:rsidRPr="002800CA">
        <w:rPr>
          <w:rFonts w:ascii="Segoe UI" w:hAnsi="Segoe UI" w:cs="Segoe UI"/>
          <w:bCs/>
          <w:iCs/>
          <w:sz w:val="20"/>
          <w:szCs w:val="20"/>
        </w:rPr>
        <w:t>)</w:t>
      </w:r>
      <w:r w:rsidR="00342552" w:rsidRPr="002800CA">
        <w:rPr>
          <w:rFonts w:ascii="Segoe UI" w:hAnsi="Segoe UI" w:cs="Segoe UI"/>
          <w:bCs/>
          <w:iCs/>
          <w:sz w:val="20"/>
          <w:szCs w:val="20"/>
        </w:rPr>
        <w:t>, voire les projets de transports urbains</w:t>
      </w:r>
      <w:r w:rsidR="0000408B" w:rsidRPr="002800CA">
        <w:rPr>
          <w:rFonts w:ascii="Segoe UI" w:hAnsi="Segoe UI" w:cs="Segoe UI"/>
          <w:bCs/>
          <w:iCs/>
          <w:sz w:val="20"/>
          <w:szCs w:val="20"/>
        </w:rPr>
        <w:t xml:space="preserve">. </w:t>
      </w:r>
    </w:p>
    <w:p w14:paraId="5DE705B1" w14:textId="77777777" w:rsidR="0013462B" w:rsidRPr="002800CA" w:rsidRDefault="0013462B" w:rsidP="00010681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</w:p>
    <w:p w14:paraId="0F251EA3" w14:textId="77777777" w:rsidR="0000408B" w:rsidRPr="00621FEA" w:rsidRDefault="0000408B" w:rsidP="0000408B">
      <w:pPr>
        <w:spacing w:before="0" w:after="60"/>
        <w:ind w:firstLine="0"/>
        <w:rPr>
          <w:rFonts w:ascii="Segoe UI" w:hAnsi="Segoe UI" w:cs="Segoe UI"/>
          <w:color w:val="0066FF"/>
          <w:sz w:val="20"/>
          <w:szCs w:val="20"/>
          <w:u w:val="single"/>
        </w:rPr>
      </w:pPr>
      <w:r w:rsidRPr="00621FEA">
        <w:rPr>
          <w:rFonts w:ascii="Segoe UI" w:hAnsi="Segoe UI" w:cs="Segoe UI"/>
          <w:color w:val="0066FF"/>
          <w:sz w:val="20"/>
          <w:szCs w:val="20"/>
          <w:u w:val="single"/>
        </w:rPr>
        <w:t>La France présente un potentiel d’attractivité des investissements koweïtiens</w:t>
      </w:r>
    </w:p>
    <w:p w14:paraId="1E151741" w14:textId="71093BE7" w:rsidR="004820C8" w:rsidRDefault="0000408B" w:rsidP="00010714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  <w:r w:rsidRPr="002800CA">
        <w:rPr>
          <w:rFonts w:ascii="Segoe UI" w:hAnsi="Segoe UI" w:cs="Segoe UI"/>
          <w:bCs/>
          <w:iCs/>
          <w:sz w:val="20"/>
          <w:szCs w:val="20"/>
        </w:rPr>
        <w:t xml:space="preserve">KIA et Bpifrance </w:t>
      </w:r>
      <w:r w:rsidR="000A15A6">
        <w:rPr>
          <w:rFonts w:ascii="Segoe UI" w:hAnsi="Segoe UI" w:cs="Segoe UI"/>
          <w:bCs/>
          <w:iCs/>
          <w:sz w:val="20"/>
          <w:szCs w:val="20"/>
        </w:rPr>
        <w:t xml:space="preserve">discutent de 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la création d’un </w:t>
      </w:r>
      <w:r w:rsidR="00591737" w:rsidRPr="002800CA">
        <w:rPr>
          <w:rFonts w:ascii="Segoe UI" w:hAnsi="Segoe UI" w:cs="Segoe UI"/>
          <w:bCs/>
          <w:iCs/>
          <w:sz w:val="20"/>
          <w:szCs w:val="20"/>
        </w:rPr>
        <w:t xml:space="preserve">nouveau </w:t>
      </w:r>
      <w:r w:rsidR="00E270E6">
        <w:rPr>
          <w:rFonts w:ascii="Segoe UI" w:hAnsi="Segoe UI" w:cs="Segoe UI"/>
          <w:bCs/>
          <w:iCs/>
          <w:sz w:val="20"/>
          <w:szCs w:val="20"/>
        </w:rPr>
        <w:t xml:space="preserve">fonds conjoint de </w:t>
      </w:r>
      <w:proofErr w:type="spellStart"/>
      <w:r w:rsidR="00E270E6">
        <w:rPr>
          <w:rFonts w:ascii="Segoe UI" w:hAnsi="Segoe UI" w:cs="Segoe UI"/>
          <w:bCs/>
          <w:iCs/>
          <w:sz w:val="20"/>
          <w:szCs w:val="20"/>
        </w:rPr>
        <w:t>private</w:t>
      </w:r>
      <w:proofErr w:type="spellEnd"/>
      <w:r w:rsidR="00E270E6">
        <w:rPr>
          <w:rFonts w:ascii="Segoe UI" w:hAnsi="Segoe UI" w:cs="Segoe UI"/>
          <w:bCs/>
          <w:iCs/>
          <w:sz w:val="20"/>
          <w:szCs w:val="20"/>
        </w:rPr>
        <w:t xml:space="preserve"> </w:t>
      </w:r>
      <w:proofErr w:type="spellStart"/>
      <w:r w:rsidR="00E270E6">
        <w:rPr>
          <w:rFonts w:ascii="Segoe UI" w:hAnsi="Segoe UI" w:cs="Segoe UI"/>
          <w:bCs/>
          <w:iCs/>
          <w:sz w:val="20"/>
          <w:szCs w:val="20"/>
        </w:rPr>
        <w:t>equity</w:t>
      </w:r>
      <w:proofErr w:type="spellEnd"/>
      <w:r w:rsidRPr="002800CA">
        <w:rPr>
          <w:rFonts w:ascii="Segoe UI" w:hAnsi="Segoe UI" w:cs="Segoe UI"/>
          <w:bCs/>
          <w:iCs/>
          <w:sz w:val="20"/>
          <w:szCs w:val="20"/>
        </w:rPr>
        <w:t xml:space="preserve"> principalement investi en France, dans des sociétés françaises de différents secteurs</w:t>
      </w:r>
      <w:r w:rsidR="00591737" w:rsidRPr="002800CA">
        <w:rPr>
          <w:rFonts w:ascii="Segoe UI" w:hAnsi="Segoe UI" w:cs="Segoe UI"/>
          <w:bCs/>
          <w:iCs/>
          <w:sz w:val="20"/>
          <w:szCs w:val="20"/>
        </w:rPr>
        <w:t xml:space="preserve"> (</w:t>
      </w:r>
      <w:r w:rsidR="00591737" w:rsidRPr="00E0480A">
        <w:rPr>
          <w:rFonts w:ascii="Segoe UI" w:hAnsi="Segoe UI" w:cs="Segoe UI"/>
          <w:b/>
          <w:iCs/>
          <w:sz w:val="20"/>
          <w:szCs w:val="20"/>
        </w:rPr>
        <w:t>600 M</w:t>
      </w:r>
      <w:r w:rsidR="00BC1E6A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="00591737" w:rsidRPr="00E0480A">
        <w:rPr>
          <w:rFonts w:ascii="Segoe UI" w:hAnsi="Segoe UI" w:cs="Segoe UI"/>
          <w:b/>
          <w:iCs/>
          <w:sz w:val="20"/>
          <w:szCs w:val="20"/>
        </w:rPr>
        <w:t>EUR</w:t>
      </w:r>
      <w:r w:rsidR="00591737" w:rsidRPr="002800CA">
        <w:rPr>
          <w:rFonts w:ascii="Segoe UI" w:hAnsi="Segoe UI" w:cs="Segoe UI"/>
          <w:bCs/>
          <w:iCs/>
          <w:sz w:val="20"/>
          <w:szCs w:val="20"/>
        </w:rPr>
        <w:t>)</w:t>
      </w:r>
      <w:r w:rsidRPr="002800CA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="00E0480A">
        <w:rPr>
          <w:rFonts w:ascii="Segoe UI" w:hAnsi="Segoe UI" w:cs="Segoe UI"/>
          <w:bCs/>
          <w:iCs/>
          <w:sz w:val="20"/>
          <w:szCs w:val="20"/>
        </w:rPr>
        <w:t>En outre, l</w:t>
      </w:r>
      <w:r w:rsidRPr="0000408B">
        <w:rPr>
          <w:rFonts w:ascii="Segoe UI" w:hAnsi="Segoe UI" w:cs="Segoe UI"/>
          <w:bCs/>
          <w:iCs/>
          <w:sz w:val="20"/>
          <w:szCs w:val="20"/>
        </w:rPr>
        <w:t>es investisseurs privés koweïtiens ont exprimé un intérêt renouvelé pour le marché français, notamment dans le contexte</w:t>
      </w:r>
      <w:r w:rsidR="00927E0F">
        <w:rPr>
          <w:rFonts w:ascii="Segoe UI" w:hAnsi="Segoe UI" w:cs="Segoe UI"/>
          <w:bCs/>
          <w:iCs/>
          <w:sz w:val="20"/>
          <w:szCs w:val="20"/>
        </w:rPr>
        <w:t xml:space="preserve"> du Brexit. </w:t>
      </w:r>
    </w:p>
    <w:p w14:paraId="7CB1E7DA" w14:textId="77777777" w:rsidR="00EA1E85" w:rsidRDefault="00EA1E85" w:rsidP="00010714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</w:p>
    <w:p w14:paraId="50189D11" w14:textId="77777777" w:rsidR="00EA1E85" w:rsidRDefault="00EA1E85" w:rsidP="00010714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</w:p>
    <w:p w14:paraId="5B4E6D37" w14:textId="77777777" w:rsidR="00EA1E85" w:rsidRDefault="00EA1E85" w:rsidP="00010714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</w:p>
    <w:p w14:paraId="12A74A13" w14:textId="77777777" w:rsidR="008A571B" w:rsidRDefault="008A571B" w:rsidP="00010714">
      <w:pPr>
        <w:suppressAutoHyphens w:val="0"/>
        <w:spacing w:before="0" w:after="60"/>
        <w:ind w:firstLine="0"/>
        <w:rPr>
          <w:rFonts w:ascii="Segoe UI" w:hAnsi="Segoe UI" w:cs="Segoe UI"/>
          <w:bCs/>
          <w:iCs/>
          <w:sz w:val="20"/>
          <w:szCs w:val="20"/>
        </w:rPr>
      </w:pPr>
    </w:p>
    <w:p w14:paraId="01588174" w14:textId="30E99276" w:rsidR="008A571B" w:rsidRPr="00E5128B" w:rsidRDefault="008A571B" w:rsidP="008A571B">
      <w:pPr>
        <w:suppressAutoHyphens w:val="0"/>
        <w:spacing w:before="0" w:after="60"/>
        <w:ind w:firstLine="0"/>
        <w:jc w:val="center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0BA49628" wp14:editId="4421357A">
            <wp:extent cx="5001370" cy="3236181"/>
            <wp:effectExtent l="0" t="0" r="8890" b="254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A571B" w:rsidRPr="00E5128B" w:rsidSect="0024722F">
      <w:type w:val="continuous"/>
      <w:pgSz w:w="11906" w:h="16838" w:code="9"/>
      <w:pgMar w:top="907" w:right="851" w:bottom="70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1B3C" w14:textId="77777777" w:rsidR="00771E4A" w:rsidRDefault="00771E4A">
      <w:r>
        <w:separator/>
      </w:r>
    </w:p>
    <w:p w14:paraId="07C28201" w14:textId="77777777" w:rsidR="00771E4A" w:rsidRDefault="00771E4A"/>
  </w:endnote>
  <w:endnote w:type="continuationSeparator" w:id="0">
    <w:p w14:paraId="043EED9F" w14:textId="77777777" w:rsidR="00771E4A" w:rsidRDefault="00771E4A">
      <w:r>
        <w:continuationSeparator/>
      </w:r>
    </w:p>
    <w:p w14:paraId="7D2E9E10" w14:textId="77777777" w:rsidR="00771E4A" w:rsidRDefault="00771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A236" w14:textId="77777777" w:rsidR="00291C4B" w:rsidRDefault="00291C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C4CD2E" w14:textId="77777777" w:rsidR="00291C4B" w:rsidRDefault="00291C4B">
    <w:pPr>
      <w:pStyle w:val="Pieddepage"/>
      <w:ind w:right="360"/>
    </w:pPr>
  </w:p>
  <w:p w14:paraId="4F003633" w14:textId="77777777" w:rsidR="00291C4B" w:rsidRDefault="00291C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18C" w14:textId="77777777" w:rsidR="00291C4B" w:rsidRPr="0053479F" w:rsidRDefault="00291C4B" w:rsidP="00273D2D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711A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F9D6" w14:textId="77777777" w:rsidR="00771E4A" w:rsidRDefault="00771E4A" w:rsidP="00DE4BEF">
      <w:pPr>
        <w:ind w:firstLine="0"/>
      </w:pPr>
      <w:r>
        <w:separator/>
      </w:r>
    </w:p>
  </w:footnote>
  <w:footnote w:type="continuationSeparator" w:id="0">
    <w:p w14:paraId="358F6842" w14:textId="77777777" w:rsidR="00771E4A" w:rsidRDefault="00771E4A">
      <w:r>
        <w:continuationSeparator/>
      </w:r>
    </w:p>
    <w:p w14:paraId="599F8703" w14:textId="77777777" w:rsidR="00771E4A" w:rsidRDefault="00771E4A"/>
  </w:footnote>
  <w:footnote w:type="continuationNotice" w:id="1">
    <w:p w14:paraId="4A358939" w14:textId="77777777" w:rsidR="00771E4A" w:rsidRDefault="00771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3F52" w14:textId="77777777" w:rsidR="00291C4B" w:rsidRDefault="00291C4B" w:rsidP="007D15AB">
    <w:pPr>
      <w:pStyle w:val="Noparagraphstyle"/>
      <w:ind w:lef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77B20B" wp14:editId="0FF63D52">
          <wp:simplePos x="0" y="0"/>
          <wp:positionH relativeFrom="column">
            <wp:posOffset>-142562</wp:posOffset>
          </wp:positionH>
          <wp:positionV relativeFrom="paragraph">
            <wp:posOffset>-265042</wp:posOffset>
          </wp:positionV>
          <wp:extent cx="1661795" cy="13423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le-m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9B26C9" wp14:editId="7F2BEF77">
          <wp:simplePos x="0" y="0"/>
          <wp:positionH relativeFrom="margin">
            <wp:posOffset>-142875</wp:posOffset>
          </wp:positionH>
          <wp:positionV relativeFrom="paragraph">
            <wp:posOffset>-262890</wp:posOffset>
          </wp:positionV>
          <wp:extent cx="1738800" cy="13428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IN_Economie_et_Finance_CMJN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5F9F8" w14:textId="77777777" w:rsidR="00291C4B" w:rsidRDefault="00291C4B" w:rsidP="009B74F6">
    <w:pPr>
      <w:pStyle w:val="Direction"/>
      <w:framePr w:vSpace="0" w:wrap="auto" w:vAnchor="margin" w:xAlign="left" w:yAlign="inline"/>
      <w:ind w:left="4536" w:firstLine="2268"/>
      <w:suppressOverlap w:val="0"/>
      <w:rPr>
        <w:rFonts w:ascii="Arial" w:hAnsi="Arial"/>
        <w:bCs w:val="0"/>
        <w:smallCaps w:val="0"/>
        <w:sz w:val="22"/>
        <w:szCs w:val="22"/>
      </w:rPr>
    </w:pPr>
    <w:r>
      <w:rPr>
        <w:rFonts w:ascii="Arial" w:hAnsi="Arial"/>
        <w:bCs w:val="0"/>
        <w:smallCaps w:val="0"/>
        <w:sz w:val="22"/>
        <w:szCs w:val="22"/>
      </w:rPr>
      <w:t>Direction générale du Trésor</w:t>
    </w:r>
  </w:p>
  <w:p w14:paraId="7D535603" w14:textId="77777777" w:rsidR="00291C4B" w:rsidRDefault="00291C4B" w:rsidP="007D15AB">
    <w:pPr>
      <w:pStyle w:val="Noparagraphstyle"/>
      <w:ind w:left="-284"/>
      <w:jc w:val="center"/>
      <w:rPr>
        <w:noProof/>
      </w:rPr>
    </w:pPr>
  </w:p>
  <w:p w14:paraId="0117B6C4" w14:textId="77777777" w:rsidR="00291C4B" w:rsidRDefault="00291C4B" w:rsidP="007D15AB">
    <w:pPr>
      <w:pStyle w:val="Noparagraphstyle"/>
      <w:ind w:left="-284"/>
      <w:jc w:val="center"/>
      <w:rPr>
        <w:noProof/>
      </w:rPr>
    </w:pPr>
  </w:p>
  <w:p w14:paraId="05CB327B" w14:textId="77777777" w:rsidR="00291C4B" w:rsidRDefault="00291C4B" w:rsidP="007D15AB">
    <w:pPr>
      <w:pStyle w:val="Noparagraphstyle"/>
      <w:ind w:left="-284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B82DD0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693DA6"/>
    <w:multiLevelType w:val="multilevel"/>
    <w:tmpl w:val="15A4A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507A"/>
    <w:multiLevelType w:val="hybridMultilevel"/>
    <w:tmpl w:val="A33814FC"/>
    <w:lvl w:ilvl="0" w:tplc="686A3F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154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AF600AE"/>
    <w:multiLevelType w:val="hybridMultilevel"/>
    <w:tmpl w:val="A9A482DE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50AE"/>
    <w:multiLevelType w:val="hybridMultilevel"/>
    <w:tmpl w:val="9A7C2B24"/>
    <w:lvl w:ilvl="0" w:tplc="1306461A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 Gras" w:hAnsi="Times New Roman Gras"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084E"/>
    <w:multiLevelType w:val="hybridMultilevel"/>
    <w:tmpl w:val="4ADE7FCE"/>
    <w:lvl w:ilvl="0" w:tplc="41467FC0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7A0"/>
    <w:multiLevelType w:val="hybridMultilevel"/>
    <w:tmpl w:val="84E47F1E"/>
    <w:lvl w:ilvl="0" w:tplc="7D9A04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CE5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21F8C"/>
    <w:multiLevelType w:val="hybridMultilevel"/>
    <w:tmpl w:val="12EC52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1A3A"/>
    <w:multiLevelType w:val="multilevel"/>
    <w:tmpl w:val="43880C06"/>
    <w:lvl w:ilvl="0">
      <w:start w:val="1"/>
      <w:numFmt w:val="upperRoman"/>
      <w:pStyle w:val="TitreI"/>
      <w:lvlText w:val="%1."/>
      <w:lvlJc w:val="left"/>
      <w:pPr>
        <w:tabs>
          <w:tab w:val="num" w:pos="360"/>
        </w:tabs>
        <w:ind w:left="362" w:hanging="36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437"/>
      </w:pPr>
      <w:rPr>
        <w:rFonts w:hint="default"/>
        <w:b/>
        <w:i/>
        <w:sz w:val="23"/>
      </w:rPr>
    </w:lvl>
    <w:lvl w:ilvl="3">
      <w:start w:val="1"/>
      <w:numFmt w:val="lowerLetter"/>
      <w:pStyle w:val="Sous-titrea"/>
      <w:lvlText w:val="%4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lowerRoman"/>
      <w:pStyle w:val="Sous-titrei"/>
      <w:lvlText w:val="%5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191"/>
        </w:tabs>
        <w:ind w:left="1191" w:hanging="284"/>
      </w:pPr>
      <w:rPr>
        <w:rFonts w:ascii="Wingdings" w:hAnsi="Wingdings" w:cs="Times New Roman" w:hint="default"/>
        <w:color w:val="auto"/>
        <w:sz w:val="22"/>
        <w:szCs w:val="22"/>
      </w:rPr>
    </w:lvl>
    <w:lvl w:ilvl="6">
      <w:start w:val="1"/>
      <w:numFmt w:val="decimal"/>
      <w:lvlRestart w:val="1"/>
      <w:pStyle w:val="Sous-titreI1"/>
      <w:lvlText w:val="%1.%7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7">
      <w:start w:val="1"/>
      <w:numFmt w:val="decimal"/>
      <w:pStyle w:val="Sous-titreI2"/>
      <w:lvlText w:val="%1.%7.%8"/>
      <w:lvlJc w:val="left"/>
      <w:pPr>
        <w:tabs>
          <w:tab w:val="num" w:pos="964"/>
        </w:tabs>
        <w:ind w:left="964" w:hanging="567"/>
      </w:pPr>
      <w:rPr>
        <w:rFonts w:hint="default"/>
        <w:color w:val="auto"/>
      </w:rPr>
    </w:lvl>
    <w:lvl w:ilvl="8">
      <w:start w:val="1"/>
      <w:numFmt w:val="decimal"/>
      <w:pStyle w:val="Sous-titreI3"/>
      <w:lvlText w:val="%1.%7.%8.%9"/>
      <w:lvlJc w:val="left"/>
      <w:pPr>
        <w:tabs>
          <w:tab w:val="num" w:pos="1134"/>
        </w:tabs>
        <w:ind w:left="1134" w:hanging="737"/>
      </w:pPr>
      <w:rPr>
        <w:rFonts w:hint="default"/>
        <w:color w:val="auto"/>
      </w:rPr>
    </w:lvl>
  </w:abstractNum>
  <w:abstractNum w:abstractNumId="11" w15:restartNumberingAfterBreak="0">
    <w:nsid w:val="4F6A69F9"/>
    <w:multiLevelType w:val="multilevel"/>
    <w:tmpl w:val="E654CED0"/>
    <w:lvl w:ilvl="0">
      <w:start w:val="1"/>
      <w:numFmt w:val="bullet"/>
      <w:pStyle w:val="Puceronde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4FB47774"/>
    <w:multiLevelType w:val="hybridMultilevel"/>
    <w:tmpl w:val="6EF8847E"/>
    <w:lvl w:ilvl="0" w:tplc="516AE95A">
      <w:start w:val="1"/>
      <w:numFmt w:val="bullet"/>
      <w:pStyle w:val="Pucecadratin"/>
      <w:lvlText w:val="–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0590"/>
    <w:multiLevelType w:val="hybridMultilevel"/>
    <w:tmpl w:val="295871F8"/>
    <w:lvl w:ilvl="0" w:tplc="7D9A04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6CE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1513"/>
    <w:multiLevelType w:val="multilevel"/>
    <w:tmpl w:val="3DE4D144"/>
    <w:lvl w:ilvl="0">
      <w:start w:val="1"/>
      <w:numFmt w:val="upperRoman"/>
      <w:lvlText w:val="%1."/>
      <w:lvlJc w:val="left"/>
      <w:pPr>
        <w:tabs>
          <w:tab w:val="num" w:pos="1211"/>
        </w:tabs>
        <w:ind w:left="1213" w:hanging="36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701" w:hanging="4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3"/>
        </w:tabs>
        <w:ind w:left="2155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3"/>
        </w:tabs>
        <w:ind w:left="2552" w:hanging="397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tabs>
          <w:tab w:val="num" w:pos="1213"/>
        </w:tabs>
        <w:ind w:left="2552" w:hanging="284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213"/>
        </w:tabs>
        <w:ind w:left="2665" w:hanging="397"/>
      </w:pPr>
      <w:rPr>
        <w:rFonts w:ascii="Wingdings" w:hAnsi="Wingdings" w:cs="Times New Roman" w:hint="default"/>
        <w:color w:val="auto"/>
        <w:sz w:val="22"/>
        <w:szCs w:val="22"/>
      </w:rPr>
    </w:lvl>
    <w:lvl w:ilvl="6">
      <w:start w:val="1"/>
      <w:numFmt w:val="bullet"/>
      <w:lvlText w:val=""/>
      <w:lvlJc w:val="left"/>
      <w:pPr>
        <w:tabs>
          <w:tab w:val="num" w:pos="992"/>
        </w:tabs>
        <w:ind w:left="2835" w:hanging="510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"/>
      <w:lvlJc w:val="left"/>
      <w:pPr>
        <w:tabs>
          <w:tab w:val="num" w:pos="1213"/>
        </w:tabs>
        <w:ind w:left="2778" w:hanging="510"/>
      </w:pPr>
      <w:rPr>
        <w:rFonts w:ascii="Webdings" w:hAnsi="Webdings" w:cs="Times New Roman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2438"/>
        </w:tabs>
        <w:ind w:left="2722" w:hanging="397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60AF734D"/>
    <w:multiLevelType w:val="hybridMultilevel"/>
    <w:tmpl w:val="CA3CFA9C"/>
    <w:lvl w:ilvl="0" w:tplc="B630D74A">
      <w:start w:val="1"/>
      <w:numFmt w:val="decimal"/>
      <w:lvlText w:val="%1)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3F20852"/>
    <w:multiLevelType w:val="hybridMultilevel"/>
    <w:tmpl w:val="878C6FFE"/>
    <w:lvl w:ilvl="0" w:tplc="191240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13E44"/>
    <w:multiLevelType w:val="hybridMultilevel"/>
    <w:tmpl w:val="B770D668"/>
    <w:lvl w:ilvl="0" w:tplc="7D9A04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21CB5"/>
    <w:multiLevelType w:val="multilevel"/>
    <w:tmpl w:val="B678D0C6"/>
    <w:styleLink w:val="Numrot"/>
    <w:lvl w:ilvl="0">
      <w:start w:val="1"/>
      <w:numFmt w:val="decimal"/>
      <w:lvlText w:val="(%1)"/>
      <w:lvlJc w:val="left"/>
      <w:pPr>
        <w:tabs>
          <w:tab w:val="num" w:pos="794"/>
        </w:tabs>
        <w:ind w:left="794" w:hanging="437"/>
      </w:pPr>
      <w:rPr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9" w15:restartNumberingAfterBreak="0">
    <w:nsid w:val="6B310671"/>
    <w:multiLevelType w:val="hybridMultilevel"/>
    <w:tmpl w:val="AFF4B80C"/>
    <w:lvl w:ilvl="0" w:tplc="0F2A30D6">
      <w:start w:val="1"/>
      <w:numFmt w:val="decimal"/>
      <w:pStyle w:val="Sous-titre1"/>
      <w:lvlText w:val="%1)"/>
      <w:lvlJc w:val="left"/>
      <w:pPr>
        <w:ind w:left="1627" w:hanging="360"/>
      </w:p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6E7A1B63"/>
    <w:multiLevelType w:val="multilevel"/>
    <w:tmpl w:val="37D0BA06"/>
    <w:lvl w:ilvl="0">
      <w:start w:val="1"/>
      <w:numFmt w:val="upperRoman"/>
      <w:lvlText w:val="%1."/>
      <w:lvlJc w:val="left"/>
      <w:pPr>
        <w:tabs>
          <w:tab w:val="num" w:pos="360"/>
        </w:tabs>
        <w:ind w:left="362" w:hanging="36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437"/>
      </w:pPr>
      <w:rPr>
        <w:rFonts w:hint="default"/>
        <w:b/>
        <w:i/>
        <w:sz w:val="23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lowerRoman"/>
      <w:lvlText w:val="%5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191"/>
        </w:tabs>
        <w:ind w:left="1191" w:hanging="284"/>
      </w:pPr>
      <w:rPr>
        <w:rFonts w:ascii="Wingdings" w:hAnsi="Wingdings" w:cs="Times New Roman" w:hint="default"/>
        <w:color w:val="auto"/>
        <w:sz w:val="22"/>
        <w:szCs w:val="22"/>
      </w:rPr>
    </w:lvl>
    <w:lvl w:ilvl="6">
      <w:start w:val="1"/>
      <w:numFmt w:val="decimal"/>
      <w:lvlRestart w:val="1"/>
      <w:lvlText w:val="%1.%7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7">
      <w:start w:val="1"/>
      <w:numFmt w:val="decimal"/>
      <w:lvlText w:val="%1.%7.%8"/>
      <w:lvlJc w:val="left"/>
      <w:pPr>
        <w:tabs>
          <w:tab w:val="num" w:pos="964"/>
        </w:tabs>
        <w:ind w:left="964" w:hanging="567"/>
      </w:pPr>
      <w:rPr>
        <w:rFonts w:hint="default"/>
        <w:color w:val="auto"/>
      </w:rPr>
    </w:lvl>
    <w:lvl w:ilvl="8">
      <w:start w:val="1"/>
      <w:numFmt w:val="decimal"/>
      <w:lvlText w:val="%1.%7.%9.%8"/>
      <w:lvlJc w:val="left"/>
      <w:pPr>
        <w:tabs>
          <w:tab w:val="num" w:pos="1134"/>
        </w:tabs>
        <w:ind w:left="1134" w:hanging="737"/>
      </w:pPr>
      <w:rPr>
        <w:rFonts w:hint="default"/>
        <w:color w:val="auto"/>
      </w:rPr>
    </w:lvl>
  </w:abstractNum>
  <w:abstractNum w:abstractNumId="21" w15:restartNumberingAfterBreak="0">
    <w:nsid w:val="6F4A2B6B"/>
    <w:multiLevelType w:val="multilevel"/>
    <w:tmpl w:val="DB5CF586"/>
    <w:lvl w:ilvl="0">
      <w:start w:val="1"/>
      <w:numFmt w:val="upperRoman"/>
      <w:lvlText w:val="%1."/>
      <w:lvlJc w:val="left"/>
      <w:pPr>
        <w:tabs>
          <w:tab w:val="num" w:pos="360"/>
        </w:tabs>
        <w:ind w:left="362" w:hanging="36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/>
        <w:i/>
        <w:sz w:val="23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lowerRoman"/>
      <w:lvlText w:val="%5)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871"/>
        </w:tabs>
        <w:ind w:left="1871" w:hanging="283"/>
      </w:pPr>
      <w:rPr>
        <w:rFonts w:ascii="Wingdings" w:hAnsi="Wingdings" w:cs="Times New Roman" w:hint="default"/>
        <w:color w:val="auto"/>
        <w:sz w:val="22"/>
        <w:szCs w:val="22"/>
      </w:rPr>
    </w:lvl>
    <w:lvl w:ilvl="6">
      <w:start w:val="1"/>
      <w:numFmt w:val="decimal"/>
      <w:lvlRestart w:val="1"/>
      <w:lvlText w:val="%1.%7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7">
      <w:start w:val="1"/>
      <w:numFmt w:val="decimal"/>
      <w:lvlText w:val="%1.%7.%8"/>
      <w:lvlJc w:val="left"/>
      <w:pPr>
        <w:tabs>
          <w:tab w:val="num" w:pos="1361"/>
        </w:tabs>
        <w:ind w:left="1361" w:hanging="567"/>
      </w:pPr>
      <w:rPr>
        <w:rFonts w:hint="default"/>
        <w:color w:val="auto"/>
      </w:rPr>
    </w:lvl>
    <w:lvl w:ilvl="8">
      <w:start w:val="1"/>
      <w:numFmt w:val="decimal"/>
      <w:lvlText w:val="%1.%7.%9.%8"/>
      <w:lvlJc w:val="left"/>
      <w:pPr>
        <w:tabs>
          <w:tab w:val="num" w:pos="2098"/>
        </w:tabs>
        <w:ind w:left="2098" w:hanging="737"/>
      </w:pPr>
      <w:rPr>
        <w:rFonts w:hint="default"/>
        <w:color w:val="auto"/>
      </w:rPr>
    </w:lvl>
  </w:abstractNum>
  <w:abstractNum w:abstractNumId="22" w15:restartNumberingAfterBreak="0">
    <w:nsid w:val="702A4801"/>
    <w:multiLevelType w:val="hybridMultilevel"/>
    <w:tmpl w:val="24645CC4"/>
    <w:lvl w:ilvl="0" w:tplc="7D9A04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18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15"/>
  </w:num>
  <w:num w:numId="11">
    <w:abstractNumId w:val="6"/>
  </w:num>
  <w:num w:numId="12">
    <w:abstractNumId w:val="19"/>
  </w:num>
  <w:num w:numId="13">
    <w:abstractNumId w:val="9"/>
  </w:num>
  <w:num w:numId="14">
    <w:abstractNumId w:val="11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7"/>
  </w:num>
  <w:num w:numId="20">
    <w:abstractNumId w:val="1"/>
  </w:num>
  <w:num w:numId="21">
    <w:abstractNumId w:val="6"/>
  </w:num>
  <w:num w:numId="22">
    <w:abstractNumId w:val="8"/>
  </w:num>
  <w:num w:numId="23">
    <w:abstractNumId w:val="22"/>
  </w:num>
  <w:num w:numId="24">
    <w:abstractNumId w:val="6"/>
  </w:num>
  <w:num w:numId="25">
    <w:abstractNumId w:val="17"/>
  </w:num>
  <w:num w:numId="26">
    <w:abstractNumId w:val="1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NGHELLINI Bruno">
    <w15:presenceInfo w15:providerId="AD" w15:userId="S-1-5-21-3051166709-3485661799-2174785195-2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226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BB"/>
    <w:rsid w:val="000006C7"/>
    <w:rsid w:val="000032B8"/>
    <w:rsid w:val="0000408B"/>
    <w:rsid w:val="00010681"/>
    <w:rsid w:val="00010714"/>
    <w:rsid w:val="00010F36"/>
    <w:rsid w:val="000139C3"/>
    <w:rsid w:val="00015D5C"/>
    <w:rsid w:val="00030C1B"/>
    <w:rsid w:val="0003118E"/>
    <w:rsid w:val="00036CAA"/>
    <w:rsid w:val="0003723F"/>
    <w:rsid w:val="00044B0F"/>
    <w:rsid w:val="00051542"/>
    <w:rsid w:val="0005428D"/>
    <w:rsid w:val="00066216"/>
    <w:rsid w:val="00074FCA"/>
    <w:rsid w:val="0008109A"/>
    <w:rsid w:val="00084650"/>
    <w:rsid w:val="00084FCE"/>
    <w:rsid w:val="000955BC"/>
    <w:rsid w:val="0009639F"/>
    <w:rsid w:val="000A0ABB"/>
    <w:rsid w:val="000A15A6"/>
    <w:rsid w:val="000A243D"/>
    <w:rsid w:val="000A3C7C"/>
    <w:rsid w:val="000A6AD0"/>
    <w:rsid w:val="000A78CE"/>
    <w:rsid w:val="000B2C5B"/>
    <w:rsid w:val="000C0720"/>
    <w:rsid w:val="000C0DC5"/>
    <w:rsid w:val="000C149A"/>
    <w:rsid w:val="000C1E4E"/>
    <w:rsid w:val="000C6033"/>
    <w:rsid w:val="000D2E5A"/>
    <w:rsid w:val="000D2ECB"/>
    <w:rsid w:val="000E0F95"/>
    <w:rsid w:val="000E7029"/>
    <w:rsid w:val="000F2609"/>
    <w:rsid w:val="000F4D86"/>
    <w:rsid w:val="000F6D3A"/>
    <w:rsid w:val="00124089"/>
    <w:rsid w:val="0012523C"/>
    <w:rsid w:val="0012752F"/>
    <w:rsid w:val="001313CA"/>
    <w:rsid w:val="0013462B"/>
    <w:rsid w:val="001361B9"/>
    <w:rsid w:val="00137CD6"/>
    <w:rsid w:val="00141C3B"/>
    <w:rsid w:val="001435FC"/>
    <w:rsid w:val="00144210"/>
    <w:rsid w:val="00144482"/>
    <w:rsid w:val="00145911"/>
    <w:rsid w:val="0014677F"/>
    <w:rsid w:val="00152870"/>
    <w:rsid w:val="00155CF5"/>
    <w:rsid w:val="00156253"/>
    <w:rsid w:val="00160DF5"/>
    <w:rsid w:val="00164814"/>
    <w:rsid w:val="001673C4"/>
    <w:rsid w:val="00170F7F"/>
    <w:rsid w:val="001732E8"/>
    <w:rsid w:val="001762A8"/>
    <w:rsid w:val="00185089"/>
    <w:rsid w:val="0018527F"/>
    <w:rsid w:val="00186B1E"/>
    <w:rsid w:val="00190B2D"/>
    <w:rsid w:val="00192448"/>
    <w:rsid w:val="00194770"/>
    <w:rsid w:val="00194B34"/>
    <w:rsid w:val="0019616F"/>
    <w:rsid w:val="001A0FF1"/>
    <w:rsid w:val="001A1D17"/>
    <w:rsid w:val="001B4D1A"/>
    <w:rsid w:val="001E0001"/>
    <w:rsid w:val="001E0ADD"/>
    <w:rsid w:val="001E37D2"/>
    <w:rsid w:val="001F593D"/>
    <w:rsid w:val="001F61B2"/>
    <w:rsid w:val="001F70D9"/>
    <w:rsid w:val="002008A0"/>
    <w:rsid w:val="00204604"/>
    <w:rsid w:val="0020656A"/>
    <w:rsid w:val="00211567"/>
    <w:rsid w:val="002154E1"/>
    <w:rsid w:val="00216112"/>
    <w:rsid w:val="002204D9"/>
    <w:rsid w:val="00235707"/>
    <w:rsid w:val="0023775A"/>
    <w:rsid w:val="00240F76"/>
    <w:rsid w:val="00245099"/>
    <w:rsid w:val="00246298"/>
    <w:rsid w:val="0024722F"/>
    <w:rsid w:val="0025130A"/>
    <w:rsid w:val="002535C0"/>
    <w:rsid w:val="00255418"/>
    <w:rsid w:val="00261139"/>
    <w:rsid w:val="002647F9"/>
    <w:rsid w:val="00264EE7"/>
    <w:rsid w:val="00266273"/>
    <w:rsid w:val="00273D2D"/>
    <w:rsid w:val="0027623A"/>
    <w:rsid w:val="002800CA"/>
    <w:rsid w:val="00286A63"/>
    <w:rsid w:val="002903BE"/>
    <w:rsid w:val="002909D3"/>
    <w:rsid w:val="00291C4B"/>
    <w:rsid w:val="002921E0"/>
    <w:rsid w:val="00292AF3"/>
    <w:rsid w:val="00293BDE"/>
    <w:rsid w:val="002A626A"/>
    <w:rsid w:val="002A6C0D"/>
    <w:rsid w:val="002A71C9"/>
    <w:rsid w:val="002B1BF3"/>
    <w:rsid w:val="002C2E95"/>
    <w:rsid w:val="002C6769"/>
    <w:rsid w:val="002D03DB"/>
    <w:rsid w:val="002D0C7E"/>
    <w:rsid w:val="002D1176"/>
    <w:rsid w:val="002D38D4"/>
    <w:rsid w:val="002D4491"/>
    <w:rsid w:val="002D656E"/>
    <w:rsid w:val="002D68A9"/>
    <w:rsid w:val="002D6B6C"/>
    <w:rsid w:val="002E2B9C"/>
    <w:rsid w:val="002E2EF6"/>
    <w:rsid w:val="002E3A8E"/>
    <w:rsid w:val="002E4956"/>
    <w:rsid w:val="002E5280"/>
    <w:rsid w:val="002F48E1"/>
    <w:rsid w:val="00300DB8"/>
    <w:rsid w:val="00306069"/>
    <w:rsid w:val="0031044F"/>
    <w:rsid w:val="003141FD"/>
    <w:rsid w:val="003152B7"/>
    <w:rsid w:val="00316065"/>
    <w:rsid w:val="003165D1"/>
    <w:rsid w:val="00317972"/>
    <w:rsid w:val="00317F75"/>
    <w:rsid w:val="0032019A"/>
    <w:rsid w:val="00322810"/>
    <w:rsid w:val="00324892"/>
    <w:rsid w:val="00325763"/>
    <w:rsid w:val="003278F9"/>
    <w:rsid w:val="003364D1"/>
    <w:rsid w:val="00337CE0"/>
    <w:rsid w:val="00342552"/>
    <w:rsid w:val="003434B3"/>
    <w:rsid w:val="00344DAA"/>
    <w:rsid w:val="00344E3D"/>
    <w:rsid w:val="00345FDA"/>
    <w:rsid w:val="003628C2"/>
    <w:rsid w:val="003711AD"/>
    <w:rsid w:val="00375C30"/>
    <w:rsid w:val="00376719"/>
    <w:rsid w:val="0038229F"/>
    <w:rsid w:val="0038467C"/>
    <w:rsid w:val="0038763F"/>
    <w:rsid w:val="0039605E"/>
    <w:rsid w:val="003A00DC"/>
    <w:rsid w:val="003A21CC"/>
    <w:rsid w:val="003A43A0"/>
    <w:rsid w:val="003B6102"/>
    <w:rsid w:val="003C14B8"/>
    <w:rsid w:val="003C2807"/>
    <w:rsid w:val="003C2BF9"/>
    <w:rsid w:val="003C3779"/>
    <w:rsid w:val="003C733D"/>
    <w:rsid w:val="003C7FCC"/>
    <w:rsid w:val="003D1393"/>
    <w:rsid w:val="003D40A0"/>
    <w:rsid w:val="003D469E"/>
    <w:rsid w:val="003F5B5B"/>
    <w:rsid w:val="00400EA9"/>
    <w:rsid w:val="004105DF"/>
    <w:rsid w:val="00412369"/>
    <w:rsid w:val="0041382D"/>
    <w:rsid w:val="00414E30"/>
    <w:rsid w:val="00417D0C"/>
    <w:rsid w:val="004269AC"/>
    <w:rsid w:val="004315F9"/>
    <w:rsid w:val="00431DF4"/>
    <w:rsid w:val="0043229E"/>
    <w:rsid w:val="0043281D"/>
    <w:rsid w:val="004334F8"/>
    <w:rsid w:val="004345AD"/>
    <w:rsid w:val="004373AF"/>
    <w:rsid w:val="00445959"/>
    <w:rsid w:val="00450631"/>
    <w:rsid w:val="00450EE6"/>
    <w:rsid w:val="0045525A"/>
    <w:rsid w:val="00456934"/>
    <w:rsid w:val="00457C9F"/>
    <w:rsid w:val="00460F4D"/>
    <w:rsid w:val="004612D3"/>
    <w:rsid w:val="00461344"/>
    <w:rsid w:val="004615E0"/>
    <w:rsid w:val="0046174C"/>
    <w:rsid w:val="00462BDC"/>
    <w:rsid w:val="004647E5"/>
    <w:rsid w:val="0046687C"/>
    <w:rsid w:val="004672AB"/>
    <w:rsid w:val="0047073A"/>
    <w:rsid w:val="0047096F"/>
    <w:rsid w:val="0047765A"/>
    <w:rsid w:val="004820C8"/>
    <w:rsid w:val="00494920"/>
    <w:rsid w:val="004978FE"/>
    <w:rsid w:val="004A0A9A"/>
    <w:rsid w:val="004A1D0E"/>
    <w:rsid w:val="004B0496"/>
    <w:rsid w:val="004B156B"/>
    <w:rsid w:val="004B2339"/>
    <w:rsid w:val="004B37EB"/>
    <w:rsid w:val="004B4400"/>
    <w:rsid w:val="004C161B"/>
    <w:rsid w:val="004D186F"/>
    <w:rsid w:val="004D5B9F"/>
    <w:rsid w:val="004D5E6C"/>
    <w:rsid w:val="004E5FC3"/>
    <w:rsid w:val="004F1247"/>
    <w:rsid w:val="004F66ED"/>
    <w:rsid w:val="00501152"/>
    <w:rsid w:val="005019F1"/>
    <w:rsid w:val="005048AA"/>
    <w:rsid w:val="0050646C"/>
    <w:rsid w:val="005068EA"/>
    <w:rsid w:val="00516435"/>
    <w:rsid w:val="00516959"/>
    <w:rsid w:val="00516BDA"/>
    <w:rsid w:val="0052496C"/>
    <w:rsid w:val="00525F71"/>
    <w:rsid w:val="00531226"/>
    <w:rsid w:val="00531628"/>
    <w:rsid w:val="005327E7"/>
    <w:rsid w:val="00533032"/>
    <w:rsid w:val="0053479F"/>
    <w:rsid w:val="005425EB"/>
    <w:rsid w:val="0054436D"/>
    <w:rsid w:val="0055093A"/>
    <w:rsid w:val="00553381"/>
    <w:rsid w:val="0055546B"/>
    <w:rsid w:val="00563142"/>
    <w:rsid w:val="00573BE0"/>
    <w:rsid w:val="00574C07"/>
    <w:rsid w:val="005810F3"/>
    <w:rsid w:val="00582033"/>
    <w:rsid w:val="00586169"/>
    <w:rsid w:val="005900F5"/>
    <w:rsid w:val="00590F78"/>
    <w:rsid w:val="00591737"/>
    <w:rsid w:val="00591960"/>
    <w:rsid w:val="00591CC5"/>
    <w:rsid w:val="0059227C"/>
    <w:rsid w:val="005979E5"/>
    <w:rsid w:val="005A207D"/>
    <w:rsid w:val="005A24F9"/>
    <w:rsid w:val="005A29FA"/>
    <w:rsid w:val="005B0A02"/>
    <w:rsid w:val="005B4A47"/>
    <w:rsid w:val="005B6B87"/>
    <w:rsid w:val="005C736F"/>
    <w:rsid w:val="005E1217"/>
    <w:rsid w:val="005E12F6"/>
    <w:rsid w:val="005F6325"/>
    <w:rsid w:val="005F6951"/>
    <w:rsid w:val="00602B13"/>
    <w:rsid w:val="00606EF1"/>
    <w:rsid w:val="00607CD8"/>
    <w:rsid w:val="00614DCD"/>
    <w:rsid w:val="00615416"/>
    <w:rsid w:val="006206C7"/>
    <w:rsid w:val="00621FEA"/>
    <w:rsid w:val="00623432"/>
    <w:rsid w:val="00625F53"/>
    <w:rsid w:val="00633E52"/>
    <w:rsid w:val="00635949"/>
    <w:rsid w:val="00640A4C"/>
    <w:rsid w:val="00655F49"/>
    <w:rsid w:val="0066755A"/>
    <w:rsid w:val="0068094C"/>
    <w:rsid w:val="00682001"/>
    <w:rsid w:val="006847FC"/>
    <w:rsid w:val="00684956"/>
    <w:rsid w:val="00685CCC"/>
    <w:rsid w:val="0068634C"/>
    <w:rsid w:val="00687B53"/>
    <w:rsid w:val="006914AB"/>
    <w:rsid w:val="006923E5"/>
    <w:rsid w:val="0069605B"/>
    <w:rsid w:val="006A0413"/>
    <w:rsid w:val="006A3312"/>
    <w:rsid w:val="006A7174"/>
    <w:rsid w:val="006B4F2B"/>
    <w:rsid w:val="006B7AF2"/>
    <w:rsid w:val="006B7D85"/>
    <w:rsid w:val="006C4C4F"/>
    <w:rsid w:val="006C5BB3"/>
    <w:rsid w:val="006C724C"/>
    <w:rsid w:val="006D0A97"/>
    <w:rsid w:val="006D1FDA"/>
    <w:rsid w:val="006D2DFD"/>
    <w:rsid w:val="006D608D"/>
    <w:rsid w:val="006E2085"/>
    <w:rsid w:val="006E2C48"/>
    <w:rsid w:val="006E2F58"/>
    <w:rsid w:val="006E363B"/>
    <w:rsid w:val="006E7815"/>
    <w:rsid w:val="006F14F3"/>
    <w:rsid w:val="00701D74"/>
    <w:rsid w:val="00711BBA"/>
    <w:rsid w:val="00720A69"/>
    <w:rsid w:val="00720BF4"/>
    <w:rsid w:val="00721EE2"/>
    <w:rsid w:val="00722D3F"/>
    <w:rsid w:val="00723155"/>
    <w:rsid w:val="007257C5"/>
    <w:rsid w:val="00727C98"/>
    <w:rsid w:val="00730DEB"/>
    <w:rsid w:val="00734521"/>
    <w:rsid w:val="00735C93"/>
    <w:rsid w:val="00742876"/>
    <w:rsid w:val="00745CD6"/>
    <w:rsid w:val="00746154"/>
    <w:rsid w:val="00750810"/>
    <w:rsid w:val="00751554"/>
    <w:rsid w:val="0075334C"/>
    <w:rsid w:val="00755331"/>
    <w:rsid w:val="00756954"/>
    <w:rsid w:val="00763D51"/>
    <w:rsid w:val="0076742E"/>
    <w:rsid w:val="00767F73"/>
    <w:rsid w:val="00770F59"/>
    <w:rsid w:val="00771E4A"/>
    <w:rsid w:val="00772D13"/>
    <w:rsid w:val="0077310D"/>
    <w:rsid w:val="00780857"/>
    <w:rsid w:val="00785759"/>
    <w:rsid w:val="00786BA7"/>
    <w:rsid w:val="00790237"/>
    <w:rsid w:val="00792287"/>
    <w:rsid w:val="00793109"/>
    <w:rsid w:val="007962EB"/>
    <w:rsid w:val="007A0836"/>
    <w:rsid w:val="007A2E02"/>
    <w:rsid w:val="007A69EC"/>
    <w:rsid w:val="007B0A29"/>
    <w:rsid w:val="007B153B"/>
    <w:rsid w:val="007C53F3"/>
    <w:rsid w:val="007D090B"/>
    <w:rsid w:val="007D15AB"/>
    <w:rsid w:val="007D1BE1"/>
    <w:rsid w:val="007D4435"/>
    <w:rsid w:val="007E5C9C"/>
    <w:rsid w:val="007F029C"/>
    <w:rsid w:val="007F0F33"/>
    <w:rsid w:val="007F4764"/>
    <w:rsid w:val="007F702D"/>
    <w:rsid w:val="007F7E29"/>
    <w:rsid w:val="00801066"/>
    <w:rsid w:val="00806BE1"/>
    <w:rsid w:val="00811A8F"/>
    <w:rsid w:val="00811B88"/>
    <w:rsid w:val="0081399B"/>
    <w:rsid w:val="00817F95"/>
    <w:rsid w:val="00820C32"/>
    <w:rsid w:val="00824013"/>
    <w:rsid w:val="00825D79"/>
    <w:rsid w:val="00827854"/>
    <w:rsid w:val="00835AC6"/>
    <w:rsid w:val="008364C6"/>
    <w:rsid w:val="008409B9"/>
    <w:rsid w:val="00840A47"/>
    <w:rsid w:val="0084192F"/>
    <w:rsid w:val="0084248C"/>
    <w:rsid w:val="00851E8D"/>
    <w:rsid w:val="00861389"/>
    <w:rsid w:val="0086685A"/>
    <w:rsid w:val="00866F5F"/>
    <w:rsid w:val="008715DD"/>
    <w:rsid w:val="00872196"/>
    <w:rsid w:val="00877935"/>
    <w:rsid w:val="00877FED"/>
    <w:rsid w:val="008814BE"/>
    <w:rsid w:val="00885B97"/>
    <w:rsid w:val="00891074"/>
    <w:rsid w:val="008A1481"/>
    <w:rsid w:val="008A4E1B"/>
    <w:rsid w:val="008A571B"/>
    <w:rsid w:val="008A5E5A"/>
    <w:rsid w:val="008A78E9"/>
    <w:rsid w:val="008B228A"/>
    <w:rsid w:val="008B3767"/>
    <w:rsid w:val="008B6E4B"/>
    <w:rsid w:val="008C43FC"/>
    <w:rsid w:val="008C6C56"/>
    <w:rsid w:val="008D749E"/>
    <w:rsid w:val="008E0FBC"/>
    <w:rsid w:val="008F2E1D"/>
    <w:rsid w:val="008F5CC2"/>
    <w:rsid w:val="00902FE2"/>
    <w:rsid w:val="00904F5A"/>
    <w:rsid w:val="00907345"/>
    <w:rsid w:val="009074E8"/>
    <w:rsid w:val="00915870"/>
    <w:rsid w:val="00916370"/>
    <w:rsid w:val="00916474"/>
    <w:rsid w:val="009205C4"/>
    <w:rsid w:val="00922D32"/>
    <w:rsid w:val="00927530"/>
    <w:rsid w:val="00927E0F"/>
    <w:rsid w:val="00931054"/>
    <w:rsid w:val="0093261D"/>
    <w:rsid w:val="00941DAA"/>
    <w:rsid w:val="00942813"/>
    <w:rsid w:val="00943D20"/>
    <w:rsid w:val="009506E3"/>
    <w:rsid w:val="0095472E"/>
    <w:rsid w:val="009642C6"/>
    <w:rsid w:val="00965EB8"/>
    <w:rsid w:val="0096614F"/>
    <w:rsid w:val="00973BB3"/>
    <w:rsid w:val="0097685C"/>
    <w:rsid w:val="00983C98"/>
    <w:rsid w:val="00985979"/>
    <w:rsid w:val="00990503"/>
    <w:rsid w:val="0099141C"/>
    <w:rsid w:val="009A0319"/>
    <w:rsid w:val="009A6A3A"/>
    <w:rsid w:val="009B4801"/>
    <w:rsid w:val="009B74F6"/>
    <w:rsid w:val="009C29FD"/>
    <w:rsid w:val="009D2165"/>
    <w:rsid w:val="009D308E"/>
    <w:rsid w:val="009D383D"/>
    <w:rsid w:val="009D53A0"/>
    <w:rsid w:val="009E0A54"/>
    <w:rsid w:val="009E189E"/>
    <w:rsid w:val="009E3522"/>
    <w:rsid w:val="009E3D97"/>
    <w:rsid w:val="009E416B"/>
    <w:rsid w:val="00A00589"/>
    <w:rsid w:val="00A05817"/>
    <w:rsid w:val="00A126F3"/>
    <w:rsid w:val="00A144AF"/>
    <w:rsid w:val="00A256C0"/>
    <w:rsid w:val="00A31CD0"/>
    <w:rsid w:val="00A35EE7"/>
    <w:rsid w:val="00A36E4D"/>
    <w:rsid w:val="00A379B9"/>
    <w:rsid w:val="00A441F4"/>
    <w:rsid w:val="00A55B25"/>
    <w:rsid w:val="00A66AE7"/>
    <w:rsid w:val="00A66CA8"/>
    <w:rsid w:val="00A7206D"/>
    <w:rsid w:val="00A84324"/>
    <w:rsid w:val="00A853ED"/>
    <w:rsid w:val="00A93431"/>
    <w:rsid w:val="00A97910"/>
    <w:rsid w:val="00AA4976"/>
    <w:rsid w:val="00AA7EF6"/>
    <w:rsid w:val="00AB276F"/>
    <w:rsid w:val="00AB458A"/>
    <w:rsid w:val="00AB77F1"/>
    <w:rsid w:val="00AC096A"/>
    <w:rsid w:val="00AC1092"/>
    <w:rsid w:val="00AC227A"/>
    <w:rsid w:val="00AC672E"/>
    <w:rsid w:val="00AD093A"/>
    <w:rsid w:val="00AD23CF"/>
    <w:rsid w:val="00AD305C"/>
    <w:rsid w:val="00AD6142"/>
    <w:rsid w:val="00AD6EE7"/>
    <w:rsid w:val="00AE02E3"/>
    <w:rsid w:val="00AE34A8"/>
    <w:rsid w:val="00AE4668"/>
    <w:rsid w:val="00AF7440"/>
    <w:rsid w:val="00B0006C"/>
    <w:rsid w:val="00B013D9"/>
    <w:rsid w:val="00B03085"/>
    <w:rsid w:val="00B06FC9"/>
    <w:rsid w:val="00B113F8"/>
    <w:rsid w:val="00B11F01"/>
    <w:rsid w:val="00B13EEC"/>
    <w:rsid w:val="00B16770"/>
    <w:rsid w:val="00B30CEC"/>
    <w:rsid w:val="00B352D8"/>
    <w:rsid w:val="00B40512"/>
    <w:rsid w:val="00B40CF1"/>
    <w:rsid w:val="00B46B50"/>
    <w:rsid w:val="00B474E0"/>
    <w:rsid w:val="00B50C91"/>
    <w:rsid w:val="00B56E30"/>
    <w:rsid w:val="00B60AAB"/>
    <w:rsid w:val="00B60CAB"/>
    <w:rsid w:val="00B61EF8"/>
    <w:rsid w:val="00B63626"/>
    <w:rsid w:val="00B64421"/>
    <w:rsid w:val="00B64F7B"/>
    <w:rsid w:val="00B6565A"/>
    <w:rsid w:val="00B66679"/>
    <w:rsid w:val="00B90CF8"/>
    <w:rsid w:val="00B9436F"/>
    <w:rsid w:val="00B94E61"/>
    <w:rsid w:val="00BA51B5"/>
    <w:rsid w:val="00BA7D14"/>
    <w:rsid w:val="00BB5ACC"/>
    <w:rsid w:val="00BB6B7B"/>
    <w:rsid w:val="00BC0D91"/>
    <w:rsid w:val="00BC1E6A"/>
    <w:rsid w:val="00BC4A24"/>
    <w:rsid w:val="00BC577F"/>
    <w:rsid w:val="00BD31A0"/>
    <w:rsid w:val="00BE2588"/>
    <w:rsid w:val="00BE262B"/>
    <w:rsid w:val="00BE40EB"/>
    <w:rsid w:val="00BE40EC"/>
    <w:rsid w:val="00BE64CF"/>
    <w:rsid w:val="00BE6A40"/>
    <w:rsid w:val="00BE6F48"/>
    <w:rsid w:val="00BF0254"/>
    <w:rsid w:val="00BF095B"/>
    <w:rsid w:val="00BF2B5A"/>
    <w:rsid w:val="00BF42D6"/>
    <w:rsid w:val="00C00010"/>
    <w:rsid w:val="00C00141"/>
    <w:rsid w:val="00C021A8"/>
    <w:rsid w:val="00C106C7"/>
    <w:rsid w:val="00C12C5B"/>
    <w:rsid w:val="00C140BB"/>
    <w:rsid w:val="00C1472D"/>
    <w:rsid w:val="00C2131A"/>
    <w:rsid w:val="00C359FE"/>
    <w:rsid w:val="00C40424"/>
    <w:rsid w:val="00C43E46"/>
    <w:rsid w:val="00C460E8"/>
    <w:rsid w:val="00C47AFE"/>
    <w:rsid w:val="00C50530"/>
    <w:rsid w:val="00C5240B"/>
    <w:rsid w:val="00C52B1E"/>
    <w:rsid w:val="00C530FF"/>
    <w:rsid w:val="00C53403"/>
    <w:rsid w:val="00C54C77"/>
    <w:rsid w:val="00C57E21"/>
    <w:rsid w:val="00C6092B"/>
    <w:rsid w:val="00C6211A"/>
    <w:rsid w:val="00C6316C"/>
    <w:rsid w:val="00C64DDC"/>
    <w:rsid w:val="00C65A6B"/>
    <w:rsid w:val="00C67D98"/>
    <w:rsid w:val="00C8709F"/>
    <w:rsid w:val="00C87743"/>
    <w:rsid w:val="00CA251D"/>
    <w:rsid w:val="00CB180F"/>
    <w:rsid w:val="00CC241D"/>
    <w:rsid w:val="00CC2BFD"/>
    <w:rsid w:val="00CD27AB"/>
    <w:rsid w:val="00CD46C6"/>
    <w:rsid w:val="00CD72E4"/>
    <w:rsid w:val="00CE2039"/>
    <w:rsid w:val="00CE778E"/>
    <w:rsid w:val="00CF024F"/>
    <w:rsid w:val="00CF64CA"/>
    <w:rsid w:val="00CF7D1A"/>
    <w:rsid w:val="00D02828"/>
    <w:rsid w:val="00D052DE"/>
    <w:rsid w:val="00D06197"/>
    <w:rsid w:val="00D12146"/>
    <w:rsid w:val="00D1389C"/>
    <w:rsid w:val="00D14048"/>
    <w:rsid w:val="00D20028"/>
    <w:rsid w:val="00D20C57"/>
    <w:rsid w:val="00D24F68"/>
    <w:rsid w:val="00D27CDB"/>
    <w:rsid w:val="00D301FC"/>
    <w:rsid w:val="00D318CD"/>
    <w:rsid w:val="00D32859"/>
    <w:rsid w:val="00D33333"/>
    <w:rsid w:val="00D34976"/>
    <w:rsid w:val="00D465FD"/>
    <w:rsid w:val="00D50BE8"/>
    <w:rsid w:val="00D52C2E"/>
    <w:rsid w:val="00D53121"/>
    <w:rsid w:val="00D90B05"/>
    <w:rsid w:val="00DB2B5D"/>
    <w:rsid w:val="00DB49BA"/>
    <w:rsid w:val="00DC02DB"/>
    <w:rsid w:val="00DC289D"/>
    <w:rsid w:val="00DD2A01"/>
    <w:rsid w:val="00DD4732"/>
    <w:rsid w:val="00DD5DBF"/>
    <w:rsid w:val="00DD5FF7"/>
    <w:rsid w:val="00DE3F33"/>
    <w:rsid w:val="00DE4BEF"/>
    <w:rsid w:val="00DE55E8"/>
    <w:rsid w:val="00DE603C"/>
    <w:rsid w:val="00DF08BA"/>
    <w:rsid w:val="00DF5112"/>
    <w:rsid w:val="00DF5704"/>
    <w:rsid w:val="00DF6333"/>
    <w:rsid w:val="00DF7995"/>
    <w:rsid w:val="00E01E19"/>
    <w:rsid w:val="00E0480A"/>
    <w:rsid w:val="00E05A34"/>
    <w:rsid w:val="00E06966"/>
    <w:rsid w:val="00E158F3"/>
    <w:rsid w:val="00E21F1D"/>
    <w:rsid w:val="00E22B03"/>
    <w:rsid w:val="00E24D15"/>
    <w:rsid w:val="00E270E6"/>
    <w:rsid w:val="00E34427"/>
    <w:rsid w:val="00E34DC9"/>
    <w:rsid w:val="00E36A99"/>
    <w:rsid w:val="00E4010B"/>
    <w:rsid w:val="00E4700B"/>
    <w:rsid w:val="00E5128B"/>
    <w:rsid w:val="00E557B1"/>
    <w:rsid w:val="00E57873"/>
    <w:rsid w:val="00E624C9"/>
    <w:rsid w:val="00E6524F"/>
    <w:rsid w:val="00E65574"/>
    <w:rsid w:val="00E66DCA"/>
    <w:rsid w:val="00E8106F"/>
    <w:rsid w:val="00E85CDC"/>
    <w:rsid w:val="00E87948"/>
    <w:rsid w:val="00E91D02"/>
    <w:rsid w:val="00E9310E"/>
    <w:rsid w:val="00E966F0"/>
    <w:rsid w:val="00EA199D"/>
    <w:rsid w:val="00EA1E85"/>
    <w:rsid w:val="00EA5D56"/>
    <w:rsid w:val="00EA7EC2"/>
    <w:rsid w:val="00EB3A4A"/>
    <w:rsid w:val="00EB45DF"/>
    <w:rsid w:val="00EC013C"/>
    <w:rsid w:val="00EC4E51"/>
    <w:rsid w:val="00EE201B"/>
    <w:rsid w:val="00EE4DBD"/>
    <w:rsid w:val="00EE5344"/>
    <w:rsid w:val="00EF457A"/>
    <w:rsid w:val="00EF6127"/>
    <w:rsid w:val="00F00D8C"/>
    <w:rsid w:val="00F06C05"/>
    <w:rsid w:val="00F11B13"/>
    <w:rsid w:val="00F144E7"/>
    <w:rsid w:val="00F17DEB"/>
    <w:rsid w:val="00F31702"/>
    <w:rsid w:val="00F33360"/>
    <w:rsid w:val="00F33F84"/>
    <w:rsid w:val="00F4750D"/>
    <w:rsid w:val="00F550E9"/>
    <w:rsid w:val="00F6475F"/>
    <w:rsid w:val="00F70498"/>
    <w:rsid w:val="00F704DB"/>
    <w:rsid w:val="00F70F06"/>
    <w:rsid w:val="00F71497"/>
    <w:rsid w:val="00F8096D"/>
    <w:rsid w:val="00F9657D"/>
    <w:rsid w:val="00FA38A8"/>
    <w:rsid w:val="00FA4905"/>
    <w:rsid w:val="00FA5969"/>
    <w:rsid w:val="00FA5C42"/>
    <w:rsid w:val="00FB0B18"/>
    <w:rsid w:val="00FB2A3D"/>
    <w:rsid w:val="00FB72ED"/>
    <w:rsid w:val="00FC3E55"/>
    <w:rsid w:val="00FD07D3"/>
    <w:rsid w:val="00FD16B6"/>
    <w:rsid w:val="00FD324F"/>
    <w:rsid w:val="00FD585A"/>
    <w:rsid w:val="00FD7302"/>
    <w:rsid w:val="00FE0D5D"/>
    <w:rsid w:val="00FE137B"/>
    <w:rsid w:val="00FE2185"/>
    <w:rsid w:val="00FE47E6"/>
    <w:rsid w:val="00FE4BE2"/>
    <w:rsid w:val="00FE579D"/>
    <w:rsid w:val="00FE737F"/>
    <w:rsid w:val="00FF11CA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64094"/>
  <w15:docId w15:val="{7205B7C8-D109-473F-87FE-4EB5E1A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B25"/>
    <w:pPr>
      <w:suppressAutoHyphens/>
      <w:spacing w:before="120"/>
      <w:ind w:firstLine="357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A55B25"/>
    <w:pPr>
      <w:numPr>
        <w:numId w:val="11"/>
      </w:numPr>
      <w:tabs>
        <w:tab w:val="left" w:pos="357"/>
      </w:tabs>
      <w:spacing w:before="240"/>
      <w:outlineLvl w:val="0"/>
    </w:pPr>
    <w:rPr>
      <w:bCs/>
      <w:iCs/>
    </w:rPr>
  </w:style>
  <w:style w:type="paragraph" w:styleId="Titre2">
    <w:name w:val="heading 2"/>
    <w:basedOn w:val="Normal"/>
    <w:next w:val="Normal"/>
    <w:qFormat/>
    <w:rsid w:val="00A55B25"/>
    <w:pPr>
      <w:keepNext/>
      <w:spacing w:before="240"/>
      <w:ind w:firstLine="0"/>
      <w:outlineLvl w:val="1"/>
    </w:pPr>
    <w:rPr>
      <w:b/>
      <w:szCs w:val="22"/>
    </w:rPr>
  </w:style>
  <w:style w:type="paragraph" w:styleId="Titre3">
    <w:name w:val="heading 3"/>
    <w:basedOn w:val="Normal"/>
    <w:next w:val="Normal"/>
    <w:semiHidden/>
    <w:qFormat/>
    <w:rsid w:val="00591CC5"/>
    <w:pPr>
      <w:keepNext/>
      <w:ind w:right="284"/>
      <w:outlineLvl w:val="2"/>
    </w:pPr>
    <w:rPr>
      <w:rFonts w:ascii="Times New Roman Gras" w:hAnsi="Times New Roman Gras" w:cs="Arial"/>
      <w:b/>
      <w:szCs w:val="22"/>
    </w:rPr>
  </w:style>
  <w:style w:type="paragraph" w:styleId="Titre4">
    <w:name w:val="heading 4"/>
    <w:basedOn w:val="Normal"/>
    <w:next w:val="Normal"/>
    <w:semiHidden/>
    <w:qFormat/>
    <w:rsid w:val="008E0FBC"/>
    <w:pPr>
      <w:keepNext/>
      <w:ind w:right="284"/>
      <w:outlineLvl w:val="3"/>
    </w:pPr>
    <w:rPr>
      <w:i/>
      <w:szCs w:val="22"/>
    </w:rPr>
  </w:style>
  <w:style w:type="paragraph" w:styleId="Titre5">
    <w:name w:val="heading 5"/>
    <w:basedOn w:val="Normal"/>
    <w:next w:val="Normal"/>
    <w:semiHidden/>
    <w:qFormat/>
    <w:rsid w:val="008E0FBC"/>
    <w:pPr>
      <w:outlineLvl w:val="4"/>
    </w:pPr>
    <w:rPr>
      <w:szCs w:val="22"/>
    </w:rPr>
  </w:style>
  <w:style w:type="paragraph" w:styleId="Titre6">
    <w:name w:val="heading 6"/>
    <w:basedOn w:val="Normal"/>
    <w:next w:val="Normal"/>
    <w:semiHidden/>
    <w:qFormat/>
    <w:rsid w:val="002204D9"/>
    <w:pPr>
      <w:outlineLvl w:val="5"/>
    </w:pPr>
    <w:rPr>
      <w:szCs w:val="22"/>
    </w:rPr>
  </w:style>
  <w:style w:type="paragraph" w:styleId="Titre7">
    <w:name w:val="heading 7"/>
    <w:basedOn w:val="Normal"/>
    <w:next w:val="Normal"/>
    <w:semiHidden/>
    <w:qFormat/>
    <w:rsid w:val="002204D9"/>
    <w:pPr>
      <w:outlineLvl w:val="6"/>
    </w:pPr>
    <w:rPr>
      <w:szCs w:val="22"/>
    </w:rPr>
  </w:style>
  <w:style w:type="paragraph" w:styleId="Titre8">
    <w:name w:val="heading 8"/>
    <w:basedOn w:val="Normal"/>
    <w:next w:val="Normal"/>
    <w:semiHidden/>
    <w:qFormat/>
    <w:rsid w:val="002204D9"/>
    <w:pPr>
      <w:outlineLvl w:val="7"/>
    </w:pPr>
    <w:rPr>
      <w:i/>
      <w:iCs/>
      <w:szCs w:val="22"/>
    </w:rPr>
  </w:style>
  <w:style w:type="paragraph" w:styleId="Titre9">
    <w:name w:val="heading 9"/>
    <w:basedOn w:val="Normal"/>
    <w:next w:val="Normal"/>
    <w:semiHidden/>
    <w:qFormat/>
    <w:rsid w:val="002204D9"/>
    <w:pPr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next w:val="Normal"/>
    <w:qFormat/>
    <w:rsid w:val="00FF7F4D"/>
    <w:pPr>
      <w:ind w:firstLine="0"/>
    </w:pPr>
  </w:style>
  <w:style w:type="paragraph" w:styleId="En-tte">
    <w:name w:val="header"/>
    <w:basedOn w:val="Normal"/>
    <w:qFormat/>
    <w:rsid w:val="00A55B25"/>
    <w:pPr>
      <w:tabs>
        <w:tab w:val="center" w:pos="4536"/>
        <w:tab w:val="right" w:pos="9072"/>
      </w:tabs>
      <w:spacing w:before="0"/>
      <w:ind w:firstLine="0"/>
    </w:pPr>
  </w:style>
  <w:style w:type="paragraph" w:styleId="Pieddepage">
    <w:name w:val="footer"/>
    <w:link w:val="PieddepageCar"/>
    <w:rsid w:val="00EF6127"/>
    <w:pPr>
      <w:jc w:val="right"/>
    </w:pPr>
    <w:rPr>
      <w:rFonts w:ascii="Arial" w:hAnsi="Arial"/>
      <w:caps/>
      <w:spacing w:val="12"/>
    </w:rPr>
  </w:style>
  <w:style w:type="character" w:styleId="Numrodepage">
    <w:name w:val="page number"/>
    <w:qFormat/>
    <w:rsid w:val="00C50530"/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semiHidden/>
    <w:rsid w:val="00F33360"/>
    <w:pPr>
      <w:ind w:left="1701"/>
    </w:pPr>
  </w:style>
  <w:style w:type="paragraph" w:styleId="Retraitcorpsdetexte2">
    <w:name w:val="Body Text Indent 2"/>
    <w:basedOn w:val="Normal"/>
    <w:semiHidden/>
    <w:rsid w:val="00F33360"/>
    <w:pPr>
      <w:spacing w:after="120"/>
      <w:ind w:firstLine="567"/>
    </w:pPr>
  </w:style>
  <w:style w:type="paragraph" w:customStyle="1" w:styleId="Noparagraphstyle">
    <w:name w:val="[No paragraph style]"/>
    <w:rsid w:val="00B474E0"/>
    <w:pPr>
      <w:autoSpaceDE w:val="0"/>
      <w:autoSpaceDN w:val="0"/>
      <w:adjustRightInd w:val="0"/>
      <w:textAlignment w:val="center"/>
    </w:pPr>
    <w:rPr>
      <w:color w:val="000000"/>
      <w:sz w:val="24"/>
      <w:szCs w:val="24"/>
    </w:rPr>
  </w:style>
  <w:style w:type="paragraph" w:customStyle="1" w:styleId="Titrenote">
    <w:name w:val="_Titre note"/>
    <w:basedOn w:val="Normal"/>
    <w:qFormat/>
    <w:rsid w:val="00246298"/>
    <w:pPr>
      <w:spacing w:after="360"/>
      <w:ind w:firstLine="0"/>
      <w:jc w:val="center"/>
    </w:pPr>
    <w:rPr>
      <w:b/>
      <w:caps/>
    </w:rPr>
  </w:style>
  <w:style w:type="paragraph" w:customStyle="1" w:styleId="Titreobjet">
    <w:name w:val="_Titre objet"/>
    <w:basedOn w:val="Normal"/>
    <w:qFormat/>
    <w:rsid w:val="00246298"/>
    <w:pPr>
      <w:spacing w:before="0" w:after="120"/>
      <w:ind w:firstLine="0"/>
    </w:pPr>
    <w:rPr>
      <w:b/>
      <w:bCs/>
      <w:sz w:val="20"/>
    </w:rPr>
  </w:style>
  <w:style w:type="paragraph" w:customStyle="1" w:styleId="Date1">
    <w:name w:val="Date1"/>
    <w:basedOn w:val="Normal"/>
    <w:qFormat/>
    <w:rsid w:val="002D38D4"/>
    <w:pPr>
      <w:spacing w:before="0"/>
      <w:ind w:firstLine="0"/>
    </w:pPr>
    <w:rPr>
      <w:sz w:val="20"/>
    </w:rPr>
  </w:style>
  <w:style w:type="paragraph" w:styleId="Textedebulles">
    <w:name w:val="Balloon Text"/>
    <w:basedOn w:val="Normal"/>
    <w:semiHidden/>
    <w:rsid w:val="00F33360"/>
    <w:rPr>
      <w:rFonts w:ascii="Tahoma" w:hAnsi="Tahoma" w:cs="Tahoma"/>
      <w:sz w:val="16"/>
      <w:szCs w:val="16"/>
    </w:rPr>
  </w:style>
  <w:style w:type="paragraph" w:customStyle="1" w:styleId="Signature1">
    <w:name w:val="Signature1"/>
    <w:basedOn w:val="Normal"/>
    <w:link w:val="signatureCar"/>
    <w:qFormat/>
    <w:rsid w:val="00885B97"/>
    <w:pPr>
      <w:spacing w:before="720"/>
      <w:ind w:left="5670" w:firstLine="0"/>
      <w:jc w:val="left"/>
    </w:pPr>
    <w:rPr>
      <w:rFonts w:ascii="Arial Gras" w:hAnsi="Arial Gras" w:cs="Arial"/>
      <w:b/>
      <w:bCs/>
      <w:smallCaps/>
      <w:sz w:val="20"/>
      <w:szCs w:val="20"/>
    </w:rPr>
  </w:style>
  <w:style w:type="paragraph" w:styleId="Explorateurdedocuments">
    <w:name w:val="Document Map"/>
    <w:basedOn w:val="Normal"/>
    <w:semiHidden/>
    <w:rsid w:val="00F33360"/>
    <w:pPr>
      <w:shd w:val="clear" w:color="auto" w:fill="000080"/>
    </w:pPr>
    <w:rPr>
      <w:rFonts w:ascii="Tahoma" w:hAnsi="Tahoma" w:cs="Tahoma"/>
    </w:rPr>
  </w:style>
  <w:style w:type="paragraph" w:customStyle="1" w:styleId="notegenerique">
    <w:name w:val="note generique"/>
    <w:semiHidden/>
    <w:rsid w:val="00F33360"/>
    <w:pPr>
      <w:spacing w:after="120" w:line="360" w:lineRule="auto"/>
      <w:jc w:val="center"/>
      <w:outlineLvl w:val="0"/>
    </w:pPr>
    <w:rPr>
      <w:b/>
      <w:caps/>
      <w:spacing w:val="12"/>
    </w:rPr>
  </w:style>
  <w:style w:type="paragraph" w:customStyle="1" w:styleId="objet">
    <w:name w:val="objet"/>
    <w:basedOn w:val="Normal"/>
    <w:qFormat/>
    <w:rsid w:val="00885B97"/>
    <w:pPr>
      <w:spacing w:before="0" w:after="120"/>
      <w:ind w:firstLine="0"/>
      <w:outlineLvl w:val="0"/>
    </w:pPr>
    <w:rPr>
      <w:rFonts w:ascii="Times New Roman Gras" w:hAnsi="Times New Roman Gras"/>
      <w:b/>
      <w:bCs/>
      <w:caps/>
      <w:u w:val="single"/>
    </w:rPr>
  </w:style>
  <w:style w:type="paragraph" w:styleId="Notedebasdepage">
    <w:name w:val="footnote text"/>
    <w:basedOn w:val="Normal"/>
    <w:qFormat/>
    <w:rsid w:val="00A55B25"/>
    <w:pPr>
      <w:spacing w:before="20"/>
      <w:ind w:firstLine="0"/>
    </w:pPr>
    <w:rPr>
      <w:sz w:val="18"/>
      <w:szCs w:val="18"/>
    </w:rPr>
  </w:style>
  <w:style w:type="character" w:styleId="Appelnotedebasdep">
    <w:name w:val="footnote reference"/>
    <w:semiHidden/>
    <w:rsid w:val="00F33360"/>
    <w:rPr>
      <w:vertAlign w:val="superscript"/>
    </w:rPr>
  </w:style>
  <w:style w:type="paragraph" w:customStyle="1" w:styleId="TitreI">
    <w:name w:val="Titre I."/>
    <w:basedOn w:val="Normal"/>
    <w:next w:val="Normal"/>
    <w:qFormat/>
    <w:rsid w:val="00A55B25"/>
    <w:pPr>
      <w:numPr>
        <w:numId w:val="3"/>
      </w:numPr>
      <w:spacing w:before="420"/>
    </w:pPr>
    <w:rPr>
      <w:b/>
      <w:bCs/>
      <w:u w:val="single"/>
    </w:rPr>
  </w:style>
  <w:style w:type="paragraph" w:customStyle="1" w:styleId="Direction">
    <w:name w:val="Direction"/>
    <w:basedOn w:val="Normal"/>
    <w:next w:val="Service-ssdir-bureau"/>
    <w:qFormat/>
    <w:rsid w:val="00885B97"/>
    <w:pPr>
      <w:framePr w:vSpace="1134" w:wrap="around" w:vAnchor="text" w:hAnchor="text" w:xAlign="center" w:y="1"/>
      <w:spacing w:before="0" w:after="40"/>
      <w:ind w:firstLine="0"/>
      <w:suppressOverlap/>
      <w:jc w:val="left"/>
    </w:pPr>
    <w:rPr>
      <w:rFonts w:ascii="Arial Gras" w:hAnsi="Arial Gras" w:cs="Arial"/>
      <w:b/>
      <w:bCs/>
      <w:smallCaps/>
      <w:sz w:val="18"/>
      <w:szCs w:val="18"/>
    </w:rPr>
  </w:style>
  <w:style w:type="paragraph" w:customStyle="1" w:styleId="Service-ssdir-bureau">
    <w:name w:val="Service - ssdir - bureau"/>
    <w:basedOn w:val="Normal"/>
    <w:qFormat/>
    <w:rsid w:val="00885B97"/>
    <w:pPr>
      <w:framePr w:vSpace="1134" w:wrap="around" w:vAnchor="text" w:hAnchor="text" w:xAlign="center" w:y="1"/>
      <w:spacing w:before="60"/>
      <w:ind w:firstLine="0"/>
      <w:suppressOverlap/>
      <w:jc w:val="left"/>
    </w:pPr>
    <w:rPr>
      <w:rFonts w:cs="Arial"/>
      <w:smallCaps/>
      <w:sz w:val="18"/>
      <w:szCs w:val="18"/>
    </w:rPr>
  </w:style>
  <w:style w:type="paragraph" w:customStyle="1" w:styleId="NumeroGIN">
    <w:name w:val="Numero GIN"/>
    <w:basedOn w:val="Service-ssdir-bureau"/>
    <w:qFormat/>
    <w:rsid w:val="009E0A54"/>
    <w:pPr>
      <w:framePr w:wrap="around"/>
      <w:spacing w:before="100"/>
    </w:pPr>
  </w:style>
  <w:style w:type="paragraph" w:customStyle="1" w:styleId="PJ">
    <w:name w:val="PJ"/>
    <w:basedOn w:val="Normal"/>
    <w:qFormat/>
    <w:rsid w:val="00E21F1D"/>
    <w:pPr>
      <w:spacing w:before="0" w:after="40"/>
      <w:ind w:firstLine="0"/>
    </w:pPr>
    <w:rPr>
      <w:sz w:val="20"/>
    </w:rPr>
  </w:style>
  <w:style w:type="paragraph" w:customStyle="1" w:styleId="Sparateur">
    <w:name w:val="Séparateur"/>
    <w:basedOn w:val="Normal"/>
    <w:next w:val="Normal"/>
    <w:qFormat/>
    <w:rsid w:val="00A55B25"/>
    <w:pPr>
      <w:spacing w:after="120"/>
      <w:ind w:firstLine="0"/>
      <w:jc w:val="center"/>
    </w:pPr>
  </w:style>
  <w:style w:type="paragraph" w:customStyle="1" w:styleId="Contexte">
    <w:name w:val="Contexte"/>
    <w:basedOn w:val="Normal"/>
    <w:qFormat/>
    <w:rsid w:val="0024629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0"/>
      <w:ind w:firstLine="0"/>
    </w:pPr>
    <w:rPr>
      <w:i/>
      <w:sz w:val="20"/>
    </w:rPr>
  </w:style>
  <w:style w:type="paragraph" w:customStyle="1" w:styleId="Typepiece">
    <w:name w:val="Type_piece"/>
    <w:basedOn w:val="objet"/>
    <w:qFormat/>
    <w:rsid w:val="00A55B25"/>
    <w:pPr>
      <w:framePr w:hSpace="851" w:wrap="around" w:vAnchor="text" w:hAnchor="text" w:y="1"/>
      <w:suppressOverlap/>
    </w:pPr>
    <w:rPr>
      <w:rFonts w:ascii="Arial" w:hAnsi="Arial"/>
      <w:caps w:val="0"/>
      <w:u w:val="none"/>
    </w:rPr>
  </w:style>
  <w:style w:type="paragraph" w:customStyle="1" w:styleId="Puceronde">
    <w:name w:val="Puce ronde"/>
    <w:basedOn w:val="Pucecadratin"/>
    <w:qFormat/>
    <w:rsid w:val="0009639F"/>
    <w:pPr>
      <w:numPr>
        <w:numId w:val="14"/>
      </w:numPr>
      <w:ind w:left="454" w:hanging="227"/>
    </w:pPr>
  </w:style>
  <w:style w:type="paragraph" w:customStyle="1" w:styleId="Pucecadratin">
    <w:name w:val="Puce cadratin"/>
    <w:basedOn w:val="Normal"/>
    <w:qFormat/>
    <w:rsid w:val="003C2BF9"/>
    <w:pPr>
      <w:numPr>
        <w:numId w:val="4"/>
      </w:numPr>
      <w:ind w:left="454" w:hanging="227"/>
    </w:pPr>
  </w:style>
  <w:style w:type="paragraph" w:customStyle="1" w:styleId="Sous-titrea">
    <w:name w:val="Sous-titre a"/>
    <w:basedOn w:val="Normal"/>
    <w:next w:val="Normal"/>
    <w:qFormat/>
    <w:rsid w:val="00A55B25"/>
    <w:pPr>
      <w:numPr>
        <w:ilvl w:val="3"/>
        <w:numId w:val="3"/>
      </w:numPr>
      <w:tabs>
        <w:tab w:val="clear" w:pos="1191"/>
      </w:tabs>
      <w:ind w:left="641" w:hanging="284"/>
    </w:pPr>
    <w:rPr>
      <w:b/>
      <w:u w:val="single"/>
    </w:rPr>
  </w:style>
  <w:style w:type="paragraph" w:customStyle="1" w:styleId="signatures">
    <w:name w:val="signatures"/>
    <w:basedOn w:val="Normal"/>
    <w:rsid w:val="00431DF4"/>
    <w:pPr>
      <w:suppressAutoHyphens w:val="0"/>
      <w:spacing w:before="720"/>
      <w:ind w:firstLine="0"/>
      <w:jc w:val="left"/>
    </w:pPr>
    <w:rPr>
      <w:rFonts w:ascii="Arial Gras" w:hAnsi="Arial Gras" w:cs="Arial"/>
      <w:b/>
      <w:bCs/>
      <w:smallCaps/>
      <w:sz w:val="20"/>
      <w:szCs w:val="20"/>
    </w:rPr>
  </w:style>
  <w:style w:type="numbering" w:customStyle="1" w:styleId="Numrot">
    <w:name w:val="Numéroté"/>
    <w:basedOn w:val="Aucuneliste"/>
    <w:rsid w:val="005B4A47"/>
    <w:pPr>
      <w:numPr>
        <w:numId w:val="5"/>
      </w:numPr>
    </w:pPr>
  </w:style>
  <w:style w:type="paragraph" w:customStyle="1" w:styleId="Sous-titrei">
    <w:name w:val="Sous-titre i"/>
    <w:basedOn w:val="Normal"/>
    <w:next w:val="Normal"/>
    <w:qFormat/>
    <w:rsid w:val="00A55B25"/>
    <w:pPr>
      <w:numPr>
        <w:ilvl w:val="4"/>
        <w:numId w:val="3"/>
      </w:numPr>
      <w:tabs>
        <w:tab w:val="clear" w:pos="1191"/>
      </w:tabs>
      <w:ind w:left="964" w:hanging="284"/>
    </w:pPr>
    <w:rPr>
      <w:i/>
      <w:iCs/>
    </w:rPr>
  </w:style>
  <w:style w:type="paragraph" w:customStyle="1" w:styleId="Auteur">
    <w:name w:val="Auteur"/>
    <w:basedOn w:val="Service-ssdir-bureau"/>
    <w:qFormat/>
    <w:rsid w:val="00CD72E4"/>
    <w:pPr>
      <w:framePr w:vSpace="851" w:wrap="around"/>
      <w:spacing w:before="240"/>
    </w:pPr>
  </w:style>
  <w:style w:type="paragraph" w:customStyle="1" w:styleId="Sous-titre1">
    <w:name w:val="Sous-titre 1"/>
    <w:basedOn w:val="Normal"/>
    <w:next w:val="Normal"/>
    <w:qFormat/>
    <w:rsid w:val="00A55B25"/>
    <w:pPr>
      <w:numPr>
        <w:numId w:val="12"/>
      </w:numPr>
      <w:ind w:left="714" w:hanging="357"/>
    </w:pPr>
  </w:style>
  <w:style w:type="paragraph" w:customStyle="1" w:styleId="Sous-titreI1">
    <w:name w:val="Sous-titre I1"/>
    <w:basedOn w:val="Normal"/>
    <w:next w:val="Normal"/>
    <w:qFormat/>
    <w:rsid w:val="00A55B25"/>
    <w:pPr>
      <w:numPr>
        <w:ilvl w:val="6"/>
        <w:numId w:val="3"/>
      </w:numPr>
    </w:pPr>
    <w:rPr>
      <w:b/>
      <w:bCs/>
    </w:rPr>
  </w:style>
  <w:style w:type="paragraph" w:customStyle="1" w:styleId="Sous-titreI2">
    <w:name w:val="Sous-titre I2"/>
    <w:basedOn w:val="Normal"/>
    <w:next w:val="Normal"/>
    <w:qFormat/>
    <w:rsid w:val="00A55B25"/>
    <w:pPr>
      <w:numPr>
        <w:ilvl w:val="7"/>
        <w:numId w:val="3"/>
      </w:numPr>
    </w:pPr>
    <w:rPr>
      <w:b/>
      <w:bCs/>
      <w:i/>
      <w:iCs/>
    </w:rPr>
  </w:style>
  <w:style w:type="paragraph" w:customStyle="1" w:styleId="Sous-titreI3">
    <w:name w:val="Sous-titre I3"/>
    <w:basedOn w:val="Normal"/>
    <w:next w:val="Normal"/>
    <w:qFormat/>
    <w:rsid w:val="00A55B25"/>
    <w:pPr>
      <w:numPr>
        <w:ilvl w:val="8"/>
        <w:numId w:val="3"/>
      </w:numPr>
    </w:pPr>
    <w:rPr>
      <w:u w:val="single"/>
    </w:rPr>
  </w:style>
  <w:style w:type="character" w:customStyle="1" w:styleId="signatureCar">
    <w:name w:val="signature Car"/>
    <w:link w:val="Signature1"/>
    <w:rsid w:val="00885B97"/>
    <w:rPr>
      <w:rFonts w:ascii="Arial Gras" w:hAnsi="Arial Gras" w:cs="Arial"/>
      <w:b/>
      <w:bCs/>
      <w:smallCaps/>
      <w:lang w:val="fr-FR" w:eastAsia="fr-FR" w:bidi="ar-SA"/>
    </w:rPr>
  </w:style>
  <w:style w:type="paragraph" w:customStyle="1" w:styleId="Confidentialit">
    <w:name w:val="Confidentialité"/>
    <w:basedOn w:val="Titreobjet"/>
    <w:next w:val="Date1"/>
    <w:qFormat/>
    <w:rsid w:val="00D12146"/>
    <w:pPr>
      <w:spacing w:after="240"/>
    </w:pPr>
    <w:rPr>
      <w:b w:val="0"/>
      <w:sz w:val="18"/>
    </w:rPr>
  </w:style>
  <w:style w:type="paragraph" w:customStyle="1" w:styleId="PJgras">
    <w:name w:val="PJ gras"/>
    <w:basedOn w:val="PJ"/>
    <w:qFormat/>
    <w:rsid w:val="002D38D4"/>
    <w:pPr>
      <w:framePr w:wrap="around" w:vAnchor="text" w:hAnchor="text" w:y="1"/>
      <w:suppressOverlap/>
    </w:pPr>
    <w:rPr>
      <w:b/>
    </w:rPr>
  </w:style>
  <w:style w:type="paragraph" w:styleId="Listenumros2">
    <w:name w:val="List Number 2"/>
    <w:basedOn w:val="Normal"/>
    <w:rsid w:val="0009639F"/>
    <w:pPr>
      <w:numPr>
        <w:numId w:val="15"/>
      </w:numPr>
      <w:contextualSpacing/>
    </w:pPr>
  </w:style>
  <w:style w:type="character" w:customStyle="1" w:styleId="PieddepageCar">
    <w:name w:val="Pied de page Car"/>
    <w:link w:val="Pieddepage"/>
    <w:rsid w:val="006F14F3"/>
    <w:rPr>
      <w:rFonts w:ascii="Arial" w:hAnsi="Arial"/>
      <w:caps/>
      <w:spacing w:val="12"/>
    </w:rPr>
  </w:style>
  <w:style w:type="character" w:styleId="Textedelespacerserv">
    <w:name w:val="Placeholder Text"/>
    <w:basedOn w:val="Policepardfaut"/>
    <w:uiPriority w:val="99"/>
    <w:semiHidden/>
    <w:rsid w:val="00AD6EE7"/>
    <w:rPr>
      <w:color w:val="808080"/>
    </w:rPr>
  </w:style>
  <w:style w:type="character" w:customStyle="1" w:styleId="Style1">
    <w:name w:val="Style1"/>
    <w:basedOn w:val="Policepardfaut"/>
    <w:uiPriority w:val="1"/>
    <w:rsid w:val="00E6524F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semiHidden/>
    <w:unhideWhenUsed/>
    <w:rsid w:val="00BC577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C57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C577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C5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C577F"/>
    <w:rPr>
      <w:b/>
      <w:bCs/>
    </w:rPr>
  </w:style>
  <w:style w:type="paragraph" w:customStyle="1" w:styleId="Briefinglist1">
    <w:name w:val="Briefing list 1"/>
    <w:basedOn w:val="Normal"/>
    <w:rsid w:val="006E2C48"/>
    <w:pPr>
      <w:keepLines/>
      <w:numPr>
        <w:numId w:val="17"/>
      </w:numPr>
      <w:suppressAutoHyphens w:val="0"/>
      <w:spacing w:before="0" w:after="120"/>
    </w:pPr>
    <w:rPr>
      <w:rFonts w:eastAsia="SimSun" w:cs="Arial"/>
      <w:lang w:val="en-GB" w:eastAsia="en-US"/>
    </w:rPr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Puce"/>
    <w:basedOn w:val="Normal"/>
    <w:link w:val="ParagraphedelisteCar"/>
    <w:uiPriority w:val="34"/>
    <w:qFormat/>
    <w:rsid w:val="004A1D0E"/>
    <w:pPr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rsid w:val="0000408B"/>
    <w:rPr>
      <w:rFonts w:ascii="Arial" w:hAnsi="Arial"/>
      <w:sz w:val="22"/>
      <w:szCs w:val="24"/>
    </w:rPr>
  </w:style>
  <w:style w:type="paragraph" w:styleId="Notedefin">
    <w:name w:val="endnote text"/>
    <w:basedOn w:val="Normal"/>
    <w:link w:val="NotedefinCar"/>
    <w:semiHidden/>
    <w:unhideWhenUsed/>
    <w:rsid w:val="00916474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916474"/>
    <w:rPr>
      <w:rFonts w:ascii="Arial" w:hAnsi="Arial"/>
    </w:rPr>
  </w:style>
  <w:style w:type="character" w:styleId="Appeldenotedefin">
    <w:name w:val="endnote reference"/>
    <w:basedOn w:val="Policepardfaut"/>
    <w:semiHidden/>
    <w:unhideWhenUsed/>
    <w:rsid w:val="00916474"/>
    <w:rPr>
      <w:vertAlign w:val="superscript"/>
    </w:rPr>
  </w:style>
  <w:style w:type="character" w:customStyle="1" w:styleId="markedcontent">
    <w:name w:val="markedcontent"/>
    <w:basedOn w:val="Policepardfaut"/>
    <w:rsid w:val="00DE603C"/>
  </w:style>
  <w:style w:type="character" w:customStyle="1" w:styleId="hgkelc">
    <w:name w:val="hgkelc"/>
    <w:basedOn w:val="Policepardfaut"/>
    <w:rsid w:val="00B6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bg1">
                  <a:lumMod val="50000"/>
                </a:schemeClr>
              </a:solidFill>
              <a:latin typeface="+mj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Exportations en 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5B-4E7D-A95C-68C19D425E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5B-4E7D-A95C-68C19D425E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5B-4E7D-A95C-68C19D425E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5B-4E7D-A95C-68C19D425E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65B-4E7D-A95C-68C19D425E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65B-4E7D-A95C-68C19D425E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65B-4E7D-A95C-68C19D425E6F}"/>
              </c:ext>
            </c:extLst>
          </c:dPt>
          <c:cat>
            <c:strRef>
              <c:f>Feuil1!$A$2:$A$8</c:f>
              <c:strCache>
                <c:ptCount val="7"/>
                <c:pt idx="0">
                  <c:v>Matériels de transport</c:v>
                </c:pt>
                <c:pt idx="1">
                  <c:v>Produits chimiques, parfums et cosmétiques</c:v>
                </c:pt>
                <c:pt idx="2">
                  <c:v>Textiles, habillement, cuir et chaussures</c:v>
                </c:pt>
                <c:pt idx="3">
                  <c:v>Equipements mécaniques, matériel électrique, électronique et informatique</c:v>
                </c:pt>
                <c:pt idx="4">
                  <c:v>Produits manufacturés divers</c:v>
                </c:pt>
                <c:pt idx="5">
                  <c:v>Produits pharmaceutiques</c:v>
                </c:pt>
                <c:pt idx="6">
                  <c:v>Autres</c:v>
                </c:pt>
              </c:strCache>
            </c:strRef>
          </c:cat>
          <c:val>
            <c:numRef>
              <c:f>Feuil1!$B$2:$B$8</c:f>
              <c:numCache>
                <c:formatCode>#\ ##0"  "</c:formatCode>
                <c:ptCount val="7"/>
                <c:pt idx="0" formatCode="#,##0">
                  <c:v>195228876</c:v>
                </c:pt>
                <c:pt idx="1">
                  <c:v>69560412</c:v>
                </c:pt>
                <c:pt idx="2">
                  <c:v>64712146</c:v>
                </c:pt>
                <c:pt idx="3">
                  <c:v>64201061</c:v>
                </c:pt>
                <c:pt idx="4">
                  <c:v>43539965</c:v>
                </c:pt>
                <c:pt idx="5">
                  <c:v>27325011</c:v>
                </c:pt>
                <c:pt idx="6">
                  <c:v>80000000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65B-4E7D-A95C-68C19D425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2F4A74C9DFD41BDD7656923504BF8" ma:contentTypeVersion="0" ma:contentTypeDescription="Crée un document." ma:contentTypeScope="" ma:versionID="c6b768b9b1ae9892518113ea998e4c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b941d2d5477821b12ae7385ae97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B69D-569D-4E07-86D4-B092A50C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37098-4D31-4AF9-AA4E-D7042C79C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CB5E6-3C4B-4FA9-8837-C538B31C2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9965E-03B7-478F-9B9F-B56A435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</vt:lpstr>
    </vt:vector>
  </TitlesOfParts>
  <Company>DG Tresor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GUTKNECHT Anne-Catherine</dc:creator>
  <cp:lastModifiedBy>ZANGHELLINI Bruno</cp:lastModifiedBy>
  <cp:revision>2</cp:revision>
  <cp:lastPrinted>2021-10-28T07:50:00Z</cp:lastPrinted>
  <dcterms:created xsi:type="dcterms:W3CDTF">2022-06-27T10:33:00Z</dcterms:created>
  <dcterms:modified xsi:type="dcterms:W3CDTF">2022-06-27T10:33:00Z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1616211270</vt:i4>
  </property>
  <property fmtid="{D5CDD505-2E9C-101B-9397-08002B2CF9AE}" pid="3" name="ContentTypeId">
    <vt:lpwstr>0x01010024D2F4A74C9DFD41BDD7656923504BF8</vt:lpwstr>
  </property>
  <property fmtid="{D5CDD505-2E9C-101B-9397-08002B2CF9AE}" pid="4" name="NotilusCreatorGroup">
    <vt:lpwstr>80374</vt:lpwstr>
  </property>
  <property fmtid="{D5CDD505-2E9C-101B-9397-08002B2CF9AE}" pid="5" name="NotilusAuthorsGroup">
    <vt:lpwstr>80375</vt:lpwstr>
  </property>
  <property fmtid="{D5CDD505-2E9C-101B-9397-08002B2CF9AE}" pid="6" name="NotilusAssistantsGroup">
    <vt:lpwstr>80377</vt:lpwstr>
  </property>
  <property fmtid="{D5CDD505-2E9C-101B-9397-08002B2CF9AE}" pid="7" name="CommunityUrl">
    <vt:lpwstr>https://melodie.dgtresor.gouv.fr/3e774c7f-6831-4e29-8ac9-4d3402ae30a8</vt:lpwstr>
  </property>
  <property fmtid="{D5CDD505-2E9C-101B-9397-08002B2CF9AE}" pid="8" name="NotilusGuestsGroup">
    <vt:lpwstr>80378</vt:lpwstr>
  </property>
  <property fmtid="{D5CDD505-2E9C-101B-9397-08002B2CF9AE}" pid="9" name="NotilusValidatorsGroup">
    <vt:lpwstr>80376</vt:lpwstr>
  </property>
</Properties>
</file>